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DCB1990" w14:textId="474A1BE3" w:rsidR="009255CC" w:rsidRDefault="006E12F6" w:rsidP="009255CC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5CB4FC9C" wp14:editId="264BDC2B">
            <wp:extent cx="2714625" cy="694000"/>
            <wp:effectExtent l="0" t="0" r="0" b="0"/>
            <wp:docPr id="3" name="Рисунок 3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16" cy="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6855" w14:textId="105606CA" w:rsidR="009255CC" w:rsidDel="00F10783" w:rsidRDefault="009255CC" w:rsidP="009255CC">
      <w:pPr>
        <w:pStyle w:val="a3"/>
        <w:spacing w:after="0"/>
        <w:ind w:firstLine="708"/>
        <w:jc w:val="right"/>
        <w:rPr>
          <w:del w:id="0" w:author="Елена Берестнева" w:date="2020-05-07T09:35:00Z"/>
          <w:rFonts w:ascii="Segoe UI" w:hAnsi="Segoe UI" w:cs="Segoe UI"/>
          <w:b/>
        </w:rPr>
      </w:pPr>
      <w:del w:id="1" w:author="Елена Берестнева" w:date="2020-05-07T09:35:00Z">
        <w:r w:rsidDel="00F10783">
          <w:rPr>
            <w:rFonts w:ascii="Segoe UI" w:hAnsi="Segoe UI" w:cs="Segoe UI"/>
            <w:b/>
          </w:rPr>
          <w:delText>ПРЕСС-РЕЛИЗ</w:delText>
        </w:r>
      </w:del>
    </w:p>
    <w:p w14:paraId="0BCF2F24" w14:textId="77777777" w:rsidR="006F3069" w:rsidRDefault="006F3069" w:rsidP="009234F0">
      <w:pPr>
        <w:spacing w:after="0" w:line="240" w:lineRule="auto"/>
        <w:jc w:val="center"/>
        <w:rPr>
          <w:rFonts w:ascii="Segoe UI" w:eastAsia="Calibri" w:hAnsi="Segoe UI" w:cs="Segoe UI"/>
          <w:b/>
          <w:color w:val="000000"/>
          <w:sz w:val="32"/>
          <w:szCs w:val="28"/>
        </w:rPr>
      </w:pPr>
    </w:p>
    <w:p w14:paraId="428F1F84" w14:textId="0C91F6C8" w:rsidR="005A1225" w:rsidRPr="005A1225" w:rsidRDefault="000D1128" w:rsidP="00BC32CE">
      <w:pPr>
        <w:spacing w:after="100" w:afterAutospacing="1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A1225" w:rsidRPr="005A1225">
        <w:rPr>
          <w:rFonts w:ascii="Times New Roman" w:eastAsia="Calibri" w:hAnsi="Times New Roman" w:cs="Times New Roman"/>
          <w:b/>
          <w:sz w:val="28"/>
          <w:szCs w:val="28"/>
        </w:rPr>
        <w:t>адастровая палата призывает избегать услуг сайтов-двойников</w:t>
      </w:r>
    </w:p>
    <w:bookmarkEnd w:id="2"/>
    <w:p w14:paraId="07B8E3F9" w14:textId="56B508A2" w:rsidR="005A1225" w:rsidRPr="00BC32CE" w:rsidRDefault="005A1225" w:rsidP="00BC32C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сайты-двойники, </w:t>
      </w:r>
      <w:r w:rsidR="00FA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имитирующие</w:t>
      </w:r>
      <w:r w:rsidR="00FA03F7" w:rsidRPr="00BC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Федеральной кадастровой палаты и Росреестра. Они активно предлагают онлайн-услуги по предоставлению сведений из Единого государственного реестра недвижимости (ЕГРН). Однако на деле эти услуги нередко оказываются мошенническими.</w:t>
      </w:r>
    </w:p>
    <w:p w14:paraId="5B0E72D7" w14:textId="4D2823B2" w:rsidR="005A1225" w:rsidRPr="00BC32CE" w:rsidRDefault="005A1225" w:rsidP="00BC32C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часто в интернете можно встретить сайты-двойники Федеральной кадастровой палаты и Росреестра, предлагающие оказать учетно-регистрационные услуги и предоставить сведения из ЕГРН. Нередко они заявляют о своих полномочиях действовать от </w:t>
      </w:r>
      <w:r w:rsidR="00CF3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CF323A"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 и имеют схожие с официальными сайтами символику и названия. Обращаем внимание, что только сайты </w:t>
      </w:r>
      <w:hyperlink r:id="rId8" w:history="1">
        <w:r w:rsidRPr="00BC3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kadastr.ru</w:t>
        </w:r>
      </w:hyperlink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9" w:history="1">
        <w:r w:rsidRPr="00BC3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rosreestr.ru</w:t>
        </w:r>
      </w:hyperlink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единственными официальными сайтами Кадастровой палаты </w:t>
      </w:r>
      <w:r w:rsidR="00FA0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Росреестра</w:t>
      </w:r>
      <w:r w:rsidR="00924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на этих сайтах можно получить достоверную и актуальную информацию о недвижимости</w:t>
      </w:r>
      <w:r w:rsidR="00CF3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государственные услуги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Уполномоченных представителей и посредников эти государственные структуры не имеют. Схожие по названию сайты с припиской online, удвоенными согласными и прочими путающими </w:t>
      </w:r>
      <w:r w:rsidR="00FA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FA03F7"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не имеют никакого отношения к официальному предоставлению сведений из </w:t>
      </w:r>
      <w:r w:rsidR="00E347E4"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E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FA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CF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государственным услугам по кадастровому учету и регистрации прав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4091F" w14:textId="3F6E0054" w:rsidR="00FA03F7" w:rsidRDefault="005A1225" w:rsidP="00BC32C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сведений, которые граждане заказывают на сайтах-двойниках, являются, во-первых, неофициальными, во-вторых, недостоверными. Люди, обратившиеся к таким сайтам и оплатившие «услугу» (</w:t>
      </w:r>
      <w:r w:rsidR="00FA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– </w:t>
      </w:r>
      <w:r w:rsidR="00FA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 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переплатив за нее), в 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итоге либо вовсе не получают необходимую информацию, либо им направляются ложные сведения. Более того, на сайтах подобного рода существуют предложения о покупке </w:t>
      </w:r>
      <w:r w:rsidR="00CF3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F3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палата предоставляет бесплатно (например, о кадастровой стоимости объекта). </w:t>
      </w:r>
    </w:p>
    <w:p w14:paraId="54588276" w14:textId="17EE4812" w:rsidR="005A1225" w:rsidRPr="00BC32CE" w:rsidRDefault="005A1225" w:rsidP="00BC32C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услуги, которые навязываются сайтами-подделками, являются незаконными</w:t>
      </w:r>
      <w:r w:rsidR="00924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следует избегать. По понятным причинам ведомства не несут какую-либо ответственность за информацию, полученную гражданами на любых сайтах, кроме rosreestr.ru и kadastr.ru.</w:t>
      </w:r>
    </w:p>
    <w:p w14:paraId="4B5312E8" w14:textId="27B0BA49" w:rsidR="005A1225" w:rsidRPr="00BC32CE" w:rsidRDefault="005A1225" w:rsidP="00BC3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32CE">
        <w:rPr>
          <w:rFonts w:ascii="Times New Roman" w:eastAsia="Calibri" w:hAnsi="Times New Roman" w:cs="Times New Roman"/>
          <w:i/>
          <w:sz w:val="28"/>
          <w:szCs w:val="28"/>
        </w:rPr>
        <w:t xml:space="preserve">«Все электронные услуги Росреестра и Кадастровой палаты оказываются </w:t>
      </w:r>
      <w:r w:rsidR="00F318F9">
        <w:rPr>
          <w:rFonts w:ascii="Times New Roman" w:eastAsia="Calibri" w:hAnsi="Times New Roman" w:cs="Times New Roman"/>
          <w:i/>
          <w:sz w:val="28"/>
          <w:szCs w:val="28"/>
        </w:rPr>
        <w:t xml:space="preserve">только на </w:t>
      </w:r>
      <w:r w:rsidRPr="00BC32CE">
        <w:rPr>
          <w:rFonts w:ascii="Times New Roman" w:eastAsia="Calibri" w:hAnsi="Times New Roman" w:cs="Times New Roman"/>
          <w:i/>
          <w:sz w:val="28"/>
          <w:szCs w:val="28"/>
        </w:rPr>
        <w:t xml:space="preserve">официальных сайтах - 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rosreestr.ru, kadastr.ru и </w:t>
      </w:r>
      <w:r w:rsidR="00F31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Портале государственных услуг Российской Федерации - 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gosuslugi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34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не стать жертвой мошенников 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обратите внимание на доменное имя</w:t>
      </w:r>
      <w:r w:rsidR="00E34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</w:t>
      </w:r>
      <w:r w:rsidR="00E34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должно 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</w:t>
      </w:r>
      <w:r w:rsidR="00E34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ться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официального сайта</w:t>
      </w:r>
      <w:r w:rsidR="00E34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Нередко злоумышленники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1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название страницы добавляют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цифры, тире, </w:t>
      </w:r>
      <w:r w:rsidR="00F31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просто </w:t>
      </w:r>
      <w:r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 букв</w:t>
      </w:r>
      <w:r w:rsidR="00F31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схожий по написанию»,</w:t>
      </w:r>
      <w:r w:rsidR="00F318F9"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03F7"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8F9" w:rsidRPr="00B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</w:t>
      </w:r>
      <w:r w:rsidR="00F318F9" w:rsidRPr="00BC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Кадастровой палаты по Москве Елена Спиридонова.</w:t>
      </w:r>
      <w:r w:rsidR="00E347E4" w:rsidRPr="00BC3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98928E8" w14:textId="573A08FF" w:rsidR="005A1225" w:rsidRPr="00BC32CE" w:rsidRDefault="005A1225" w:rsidP="00BC32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2CE">
        <w:rPr>
          <w:rFonts w:ascii="Times New Roman" w:eastAsia="Calibri" w:hAnsi="Times New Roman" w:cs="Times New Roman"/>
          <w:b/>
          <w:sz w:val="28"/>
          <w:szCs w:val="28"/>
        </w:rPr>
        <w:t>Важно!</w:t>
      </w:r>
      <w:r w:rsidRPr="00BC32CE">
        <w:rPr>
          <w:rFonts w:ascii="Times New Roman" w:eastAsia="Calibri" w:hAnsi="Times New Roman" w:cs="Times New Roman"/>
          <w:sz w:val="28"/>
          <w:szCs w:val="28"/>
        </w:rPr>
        <w:t xml:space="preserve"> Просим граждан быть бдительнее и осторожнее. Одним из признаков подлинности документа, предоставляемого в электронном виде, является </w:t>
      </w:r>
      <w:r w:rsidR="00FA03F7">
        <w:rPr>
          <w:rFonts w:ascii="Times New Roman" w:eastAsia="Calibri" w:hAnsi="Times New Roman" w:cs="Times New Roman"/>
          <w:sz w:val="28"/>
          <w:szCs w:val="28"/>
        </w:rPr>
        <w:br/>
      </w:r>
      <w:r w:rsidRPr="00BC32CE">
        <w:rPr>
          <w:rFonts w:ascii="Times New Roman" w:eastAsia="Calibri" w:hAnsi="Times New Roman" w:cs="Times New Roman"/>
          <w:sz w:val="28"/>
          <w:szCs w:val="28"/>
        </w:rPr>
        <w:t>его заверение электронной подписью органа регистрации прав.</w:t>
      </w:r>
    </w:p>
    <w:p w14:paraId="5F45A5F3" w14:textId="77777777" w:rsidR="001511DF" w:rsidRPr="006813FE" w:rsidRDefault="001511DF" w:rsidP="006813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305C6" w14:textId="77777777" w:rsidR="00784D55" w:rsidRDefault="00784D55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05348909" w14:textId="77777777" w:rsidR="00DF0D80" w:rsidRDefault="00DF0D80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4B79BED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189BFEA7" w14:textId="77777777" w:rsidR="00784D55" w:rsidRPr="000C475A" w:rsidRDefault="00153319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Кадастровая палата</w:t>
      </w:r>
      <w:r w:rsidR="00784D55" w:rsidRPr="000C475A">
        <w:rPr>
          <w:sz w:val="20"/>
          <w:szCs w:val="20"/>
        </w:rPr>
        <w:t xml:space="preserve"> по Москве</w:t>
      </w:r>
    </w:p>
    <w:p w14:paraId="33850265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 xml:space="preserve">Москва, </w:t>
      </w:r>
      <w:r w:rsidR="00613036">
        <w:rPr>
          <w:sz w:val="20"/>
          <w:szCs w:val="20"/>
        </w:rPr>
        <w:t>шоссе Энтузиастов, д. 14</w:t>
      </w:r>
    </w:p>
    <w:p w14:paraId="10B9993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14:paraId="3B3863A5" w14:textId="77777777" w:rsidR="00517E25" w:rsidRDefault="00784D55" w:rsidP="00541F88">
      <w:pPr>
        <w:pBdr>
          <w:top w:val="single" w:sz="4" w:space="1" w:color="auto"/>
        </w:pBd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sectPr w:rsidR="00517E25" w:rsidSect="0005378B">
      <w:headerReference w:type="default" r:id="rId10"/>
      <w:pgSz w:w="11906" w:h="16838"/>
      <w:pgMar w:top="851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EEFA" w14:textId="77777777" w:rsidR="00B14017" w:rsidRDefault="00B14017" w:rsidP="00135A6B">
      <w:pPr>
        <w:spacing w:after="0" w:line="240" w:lineRule="auto"/>
      </w:pPr>
      <w:r>
        <w:separator/>
      </w:r>
    </w:p>
  </w:endnote>
  <w:endnote w:type="continuationSeparator" w:id="0">
    <w:p w14:paraId="62FED903" w14:textId="77777777" w:rsidR="00B14017" w:rsidRDefault="00B14017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0978" w14:textId="77777777" w:rsidR="00B14017" w:rsidRDefault="00B14017" w:rsidP="00135A6B">
      <w:pPr>
        <w:spacing w:after="0" w:line="240" w:lineRule="auto"/>
      </w:pPr>
      <w:r>
        <w:separator/>
      </w:r>
    </w:p>
  </w:footnote>
  <w:footnote w:type="continuationSeparator" w:id="0">
    <w:p w14:paraId="36C3042C" w14:textId="77777777" w:rsidR="00B14017" w:rsidRDefault="00B14017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089316"/>
      <w:docPartObj>
        <w:docPartGallery w:val="Page Numbers (Top of Page)"/>
        <w:docPartUnique/>
      </w:docPartObj>
    </w:sdtPr>
    <w:sdtEndPr/>
    <w:sdtContent>
      <w:p w14:paraId="33D10B40" w14:textId="622EB9E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F10783">
          <w:rPr>
            <w:noProof/>
          </w:rPr>
          <w:t>2</w:t>
        </w:r>
        <w:r>
          <w:fldChar w:fldCharType="end"/>
        </w:r>
      </w:p>
    </w:sdtContent>
  </w:sdt>
  <w:p w14:paraId="75A96E96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Берестнева">
    <w15:presenceInfo w15:providerId="None" w15:userId="Елена Берестн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CC"/>
    <w:rsid w:val="00003BA4"/>
    <w:rsid w:val="00010AC9"/>
    <w:rsid w:val="00013CB2"/>
    <w:rsid w:val="00015BC0"/>
    <w:rsid w:val="00023120"/>
    <w:rsid w:val="00030733"/>
    <w:rsid w:val="00030914"/>
    <w:rsid w:val="0003341F"/>
    <w:rsid w:val="00042E65"/>
    <w:rsid w:val="0004401A"/>
    <w:rsid w:val="0004518E"/>
    <w:rsid w:val="00046014"/>
    <w:rsid w:val="00046743"/>
    <w:rsid w:val="0005378B"/>
    <w:rsid w:val="00053E72"/>
    <w:rsid w:val="00062E9D"/>
    <w:rsid w:val="0006656E"/>
    <w:rsid w:val="00067DA7"/>
    <w:rsid w:val="000705C3"/>
    <w:rsid w:val="0008472F"/>
    <w:rsid w:val="0008483F"/>
    <w:rsid w:val="00085474"/>
    <w:rsid w:val="00086DF7"/>
    <w:rsid w:val="00091438"/>
    <w:rsid w:val="000A04AA"/>
    <w:rsid w:val="000A1EED"/>
    <w:rsid w:val="000B005B"/>
    <w:rsid w:val="000B7791"/>
    <w:rsid w:val="000C0C0E"/>
    <w:rsid w:val="000C577D"/>
    <w:rsid w:val="000D1128"/>
    <w:rsid w:val="000D4422"/>
    <w:rsid w:val="000E35B1"/>
    <w:rsid w:val="000E5BEC"/>
    <w:rsid w:val="000E78A0"/>
    <w:rsid w:val="000F4B8D"/>
    <w:rsid w:val="000F6B74"/>
    <w:rsid w:val="0010734D"/>
    <w:rsid w:val="00112CEB"/>
    <w:rsid w:val="001143BC"/>
    <w:rsid w:val="00115295"/>
    <w:rsid w:val="00116CEA"/>
    <w:rsid w:val="00120151"/>
    <w:rsid w:val="0012107F"/>
    <w:rsid w:val="00121A49"/>
    <w:rsid w:val="00122266"/>
    <w:rsid w:val="00126820"/>
    <w:rsid w:val="001326D2"/>
    <w:rsid w:val="00133E1B"/>
    <w:rsid w:val="00134CCA"/>
    <w:rsid w:val="00135A6B"/>
    <w:rsid w:val="00137397"/>
    <w:rsid w:val="00137F34"/>
    <w:rsid w:val="001511DF"/>
    <w:rsid w:val="00152089"/>
    <w:rsid w:val="00153319"/>
    <w:rsid w:val="00153A5C"/>
    <w:rsid w:val="00173393"/>
    <w:rsid w:val="0017655F"/>
    <w:rsid w:val="00180B46"/>
    <w:rsid w:val="001832C4"/>
    <w:rsid w:val="00183366"/>
    <w:rsid w:val="00192276"/>
    <w:rsid w:val="00194367"/>
    <w:rsid w:val="001A1E9B"/>
    <w:rsid w:val="001A3C18"/>
    <w:rsid w:val="001A60FF"/>
    <w:rsid w:val="001A6EA1"/>
    <w:rsid w:val="001B458A"/>
    <w:rsid w:val="001B7616"/>
    <w:rsid w:val="001C1A4E"/>
    <w:rsid w:val="001C227C"/>
    <w:rsid w:val="001C4BFC"/>
    <w:rsid w:val="001C7F48"/>
    <w:rsid w:val="001D0B0E"/>
    <w:rsid w:val="001E0561"/>
    <w:rsid w:val="001F0E81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97F"/>
    <w:rsid w:val="002350C4"/>
    <w:rsid w:val="00245015"/>
    <w:rsid w:val="00245EC7"/>
    <w:rsid w:val="00246586"/>
    <w:rsid w:val="00252BCF"/>
    <w:rsid w:val="00253FDD"/>
    <w:rsid w:val="002607FA"/>
    <w:rsid w:val="002625F8"/>
    <w:rsid w:val="0026434D"/>
    <w:rsid w:val="00265332"/>
    <w:rsid w:val="002708DF"/>
    <w:rsid w:val="00270C68"/>
    <w:rsid w:val="00270FDC"/>
    <w:rsid w:val="00273E54"/>
    <w:rsid w:val="00275CC4"/>
    <w:rsid w:val="002813AE"/>
    <w:rsid w:val="00281A45"/>
    <w:rsid w:val="0028220B"/>
    <w:rsid w:val="002A144E"/>
    <w:rsid w:val="002B22C9"/>
    <w:rsid w:val="002B3310"/>
    <w:rsid w:val="002C0F4B"/>
    <w:rsid w:val="002C1FE4"/>
    <w:rsid w:val="002C5BFE"/>
    <w:rsid w:val="002F0E66"/>
    <w:rsid w:val="00304E8D"/>
    <w:rsid w:val="00313673"/>
    <w:rsid w:val="0031607A"/>
    <w:rsid w:val="00340063"/>
    <w:rsid w:val="003425CF"/>
    <w:rsid w:val="00344C24"/>
    <w:rsid w:val="00347B1F"/>
    <w:rsid w:val="00350660"/>
    <w:rsid w:val="00350A1C"/>
    <w:rsid w:val="003511B0"/>
    <w:rsid w:val="003526FE"/>
    <w:rsid w:val="0036163A"/>
    <w:rsid w:val="0036217D"/>
    <w:rsid w:val="00364569"/>
    <w:rsid w:val="00372C7F"/>
    <w:rsid w:val="003757E2"/>
    <w:rsid w:val="00380DF4"/>
    <w:rsid w:val="00384350"/>
    <w:rsid w:val="003869DC"/>
    <w:rsid w:val="00392017"/>
    <w:rsid w:val="00392089"/>
    <w:rsid w:val="003930E7"/>
    <w:rsid w:val="00397246"/>
    <w:rsid w:val="003A5942"/>
    <w:rsid w:val="003A5962"/>
    <w:rsid w:val="003A6A85"/>
    <w:rsid w:val="003C35D2"/>
    <w:rsid w:val="003D6F6D"/>
    <w:rsid w:val="003D7AC5"/>
    <w:rsid w:val="003E5E5C"/>
    <w:rsid w:val="003E75A2"/>
    <w:rsid w:val="003F57F4"/>
    <w:rsid w:val="003F7B75"/>
    <w:rsid w:val="004002BE"/>
    <w:rsid w:val="004032D5"/>
    <w:rsid w:val="00403B48"/>
    <w:rsid w:val="00404BEB"/>
    <w:rsid w:val="00416A6A"/>
    <w:rsid w:val="0041767B"/>
    <w:rsid w:val="00422749"/>
    <w:rsid w:val="00423DE6"/>
    <w:rsid w:val="00431353"/>
    <w:rsid w:val="0043199E"/>
    <w:rsid w:val="00433D19"/>
    <w:rsid w:val="00447FBD"/>
    <w:rsid w:val="00453897"/>
    <w:rsid w:val="00456333"/>
    <w:rsid w:val="0046113C"/>
    <w:rsid w:val="0046301B"/>
    <w:rsid w:val="00464DFF"/>
    <w:rsid w:val="004817F1"/>
    <w:rsid w:val="00484CF7"/>
    <w:rsid w:val="0049183B"/>
    <w:rsid w:val="00492F8E"/>
    <w:rsid w:val="004A46DA"/>
    <w:rsid w:val="004A740E"/>
    <w:rsid w:val="004B414C"/>
    <w:rsid w:val="004C0CF6"/>
    <w:rsid w:val="004C71B1"/>
    <w:rsid w:val="004D3741"/>
    <w:rsid w:val="004D721E"/>
    <w:rsid w:val="004E3278"/>
    <w:rsid w:val="004E3384"/>
    <w:rsid w:val="004E5F8B"/>
    <w:rsid w:val="004F234F"/>
    <w:rsid w:val="004F260E"/>
    <w:rsid w:val="004F4BDE"/>
    <w:rsid w:val="00500441"/>
    <w:rsid w:val="00502216"/>
    <w:rsid w:val="00507F8A"/>
    <w:rsid w:val="00513E69"/>
    <w:rsid w:val="005152BE"/>
    <w:rsid w:val="00517E25"/>
    <w:rsid w:val="00521E77"/>
    <w:rsid w:val="00521F58"/>
    <w:rsid w:val="005253CE"/>
    <w:rsid w:val="00527F3E"/>
    <w:rsid w:val="00527FC8"/>
    <w:rsid w:val="005313CB"/>
    <w:rsid w:val="00531499"/>
    <w:rsid w:val="00533265"/>
    <w:rsid w:val="00535E3C"/>
    <w:rsid w:val="005405B8"/>
    <w:rsid w:val="00541F88"/>
    <w:rsid w:val="005428E6"/>
    <w:rsid w:val="0054659B"/>
    <w:rsid w:val="00557165"/>
    <w:rsid w:val="00564930"/>
    <w:rsid w:val="00566213"/>
    <w:rsid w:val="005725BB"/>
    <w:rsid w:val="00572EF8"/>
    <w:rsid w:val="005806B2"/>
    <w:rsid w:val="00582F65"/>
    <w:rsid w:val="00585DCF"/>
    <w:rsid w:val="00595BD6"/>
    <w:rsid w:val="005A10FB"/>
    <w:rsid w:val="005A1225"/>
    <w:rsid w:val="005A2AA1"/>
    <w:rsid w:val="005A51E3"/>
    <w:rsid w:val="005B00C4"/>
    <w:rsid w:val="005B3EAE"/>
    <w:rsid w:val="005B46DE"/>
    <w:rsid w:val="005B5408"/>
    <w:rsid w:val="005C2C12"/>
    <w:rsid w:val="005C5382"/>
    <w:rsid w:val="005C643B"/>
    <w:rsid w:val="005C6B55"/>
    <w:rsid w:val="005D4362"/>
    <w:rsid w:val="005D43AD"/>
    <w:rsid w:val="005D7DE6"/>
    <w:rsid w:val="005E05F4"/>
    <w:rsid w:val="005E4A85"/>
    <w:rsid w:val="005F5709"/>
    <w:rsid w:val="006023F8"/>
    <w:rsid w:val="00613036"/>
    <w:rsid w:val="006231DC"/>
    <w:rsid w:val="0063043B"/>
    <w:rsid w:val="00633E5E"/>
    <w:rsid w:val="00637661"/>
    <w:rsid w:val="00637B29"/>
    <w:rsid w:val="006417F2"/>
    <w:rsid w:val="0064267D"/>
    <w:rsid w:val="00643C26"/>
    <w:rsid w:val="00657050"/>
    <w:rsid w:val="0066137B"/>
    <w:rsid w:val="0067354E"/>
    <w:rsid w:val="0067596A"/>
    <w:rsid w:val="00677DB9"/>
    <w:rsid w:val="006813FE"/>
    <w:rsid w:val="00686A45"/>
    <w:rsid w:val="006A07C7"/>
    <w:rsid w:val="006A444F"/>
    <w:rsid w:val="006B055F"/>
    <w:rsid w:val="006B06FB"/>
    <w:rsid w:val="006B23D0"/>
    <w:rsid w:val="006B580D"/>
    <w:rsid w:val="006C7BB9"/>
    <w:rsid w:val="006D797F"/>
    <w:rsid w:val="006E12F6"/>
    <w:rsid w:val="006E695D"/>
    <w:rsid w:val="006F2BA6"/>
    <w:rsid w:val="006F3069"/>
    <w:rsid w:val="00706DE8"/>
    <w:rsid w:val="007274E3"/>
    <w:rsid w:val="00727D07"/>
    <w:rsid w:val="00730146"/>
    <w:rsid w:val="007305D8"/>
    <w:rsid w:val="007421D4"/>
    <w:rsid w:val="0074393E"/>
    <w:rsid w:val="00744993"/>
    <w:rsid w:val="00752705"/>
    <w:rsid w:val="00752AE1"/>
    <w:rsid w:val="00766CC8"/>
    <w:rsid w:val="00767D35"/>
    <w:rsid w:val="0078182C"/>
    <w:rsid w:val="00783302"/>
    <w:rsid w:val="00783D7B"/>
    <w:rsid w:val="00784D55"/>
    <w:rsid w:val="00785816"/>
    <w:rsid w:val="00787E70"/>
    <w:rsid w:val="00790555"/>
    <w:rsid w:val="007915D7"/>
    <w:rsid w:val="00793A67"/>
    <w:rsid w:val="007A078C"/>
    <w:rsid w:val="007A525F"/>
    <w:rsid w:val="007A66DF"/>
    <w:rsid w:val="007B0FD8"/>
    <w:rsid w:val="007B164F"/>
    <w:rsid w:val="007B1710"/>
    <w:rsid w:val="007C1360"/>
    <w:rsid w:val="007C1DC5"/>
    <w:rsid w:val="007C6FAF"/>
    <w:rsid w:val="007E38CE"/>
    <w:rsid w:val="007E4C14"/>
    <w:rsid w:val="007F5773"/>
    <w:rsid w:val="008119D1"/>
    <w:rsid w:val="00820180"/>
    <w:rsid w:val="00821EDC"/>
    <w:rsid w:val="00833EB9"/>
    <w:rsid w:val="00835F3D"/>
    <w:rsid w:val="008369FD"/>
    <w:rsid w:val="00840D9B"/>
    <w:rsid w:val="00842740"/>
    <w:rsid w:val="0084773B"/>
    <w:rsid w:val="00852873"/>
    <w:rsid w:val="0086669D"/>
    <w:rsid w:val="00870457"/>
    <w:rsid w:val="0087297A"/>
    <w:rsid w:val="00875F90"/>
    <w:rsid w:val="00876242"/>
    <w:rsid w:val="00876E8E"/>
    <w:rsid w:val="00885458"/>
    <w:rsid w:val="008857B9"/>
    <w:rsid w:val="00886149"/>
    <w:rsid w:val="00887DC1"/>
    <w:rsid w:val="008915D8"/>
    <w:rsid w:val="00894080"/>
    <w:rsid w:val="00895767"/>
    <w:rsid w:val="00896F90"/>
    <w:rsid w:val="00897403"/>
    <w:rsid w:val="008A3A25"/>
    <w:rsid w:val="008A3AF2"/>
    <w:rsid w:val="008A4064"/>
    <w:rsid w:val="008A5E9F"/>
    <w:rsid w:val="008B0465"/>
    <w:rsid w:val="008B384F"/>
    <w:rsid w:val="008B38E8"/>
    <w:rsid w:val="008B4A2F"/>
    <w:rsid w:val="008C3A31"/>
    <w:rsid w:val="008C4F96"/>
    <w:rsid w:val="008C7335"/>
    <w:rsid w:val="008D1858"/>
    <w:rsid w:val="008D286F"/>
    <w:rsid w:val="008D49B4"/>
    <w:rsid w:val="008E0889"/>
    <w:rsid w:val="008E1C4D"/>
    <w:rsid w:val="008E5085"/>
    <w:rsid w:val="008F57D4"/>
    <w:rsid w:val="00905BD3"/>
    <w:rsid w:val="00917D2E"/>
    <w:rsid w:val="00920498"/>
    <w:rsid w:val="009234F0"/>
    <w:rsid w:val="009245BD"/>
    <w:rsid w:val="009255CC"/>
    <w:rsid w:val="00925A08"/>
    <w:rsid w:val="009319FA"/>
    <w:rsid w:val="00940D21"/>
    <w:rsid w:val="00941FD6"/>
    <w:rsid w:val="00943CA4"/>
    <w:rsid w:val="00945EA0"/>
    <w:rsid w:val="009520EE"/>
    <w:rsid w:val="00965511"/>
    <w:rsid w:val="009738D5"/>
    <w:rsid w:val="00973DD9"/>
    <w:rsid w:val="0097598F"/>
    <w:rsid w:val="0098059C"/>
    <w:rsid w:val="009A346F"/>
    <w:rsid w:val="009B214E"/>
    <w:rsid w:val="009B3E2F"/>
    <w:rsid w:val="009C53DB"/>
    <w:rsid w:val="009C5491"/>
    <w:rsid w:val="009C7278"/>
    <w:rsid w:val="009C799A"/>
    <w:rsid w:val="009D024A"/>
    <w:rsid w:val="009D486E"/>
    <w:rsid w:val="009D6FEC"/>
    <w:rsid w:val="009E089D"/>
    <w:rsid w:val="009E30DE"/>
    <w:rsid w:val="009E7878"/>
    <w:rsid w:val="009F0C80"/>
    <w:rsid w:val="00A10EC1"/>
    <w:rsid w:val="00A11A17"/>
    <w:rsid w:val="00A15A04"/>
    <w:rsid w:val="00A21B64"/>
    <w:rsid w:val="00A27756"/>
    <w:rsid w:val="00A3045D"/>
    <w:rsid w:val="00A34DE1"/>
    <w:rsid w:val="00A41E1F"/>
    <w:rsid w:val="00A426ED"/>
    <w:rsid w:val="00A438AB"/>
    <w:rsid w:val="00A449E1"/>
    <w:rsid w:val="00A5343A"/>
    <w:rsid w:val="00A56B4F"/>
    <w:rsid w:val="00A67378"/>
    <w:rsid w:val="00A710AA"/>
    <w:rsid w:val="00A7494E"/>
    <w:rsid w:val="00A87C89"/>
    <w:rsid w:val="00A93D33"/>
    <w:rsid w:val="00A95CD7"/>
    <w:rsid w:val="00AA14C1"/>
    <w:rsid w:val="00AA1764"/>
    <w:rsid w:val="00AB5C35"/>
    <w:rsid w:val="00AB5EBC"/>
    <w:rsid w:val="00AB791F"/>
    <w:rsid w:val="00AD5C7C"/>
    <w:rsid w:val="00AE1D4C"/>
    <w:rsid w:val="00AE1E3C"/>
    <w:rsid w:val="00AF4944"/>
    <w:rsid w:val="00B0161A"/>
    <w:rsid w:val="00B05DB9"/>
    <w:rsid w:val="00B14017"/>
    <w:rsid w:val="00B202B7"/>
    <w:rsid w:val="00B20D04"/>
    <w:rsid w:val="00B20FFE"/>
    <w:rsid w:val="00B3071C"/>
    <w:rsid w:val="00B32439"/>
    <w:rsid w:val="00B35006"/>
    <w:rsid w:val="00B40783"/>
    <w:rsid w:val="00B4744D"/>
    <w:rsid w:val="00B506F8"/>
    <w:rsid w:val="00B51497"/>
    <w:rsid w:val="00B531F6"/>
    <w:rsid w:val="00B62A3A"/>
    <w:rsid w:val="00B71578"/>
    <w:rsid w:val="00B759EF"/>
    <w:rsid w:val="00BA042D"/>
    <w:rsid w:val="00BB6C96"/>
    <w:rsid w:val="00BC06B5"/>
    <w:rsid w:val="00BC32CE"/>
    <w:rsid w:val="00BC38C9"/>
    <w:rsid w:val="00BD34EC"/>
    <w:rsid w:val="00BE2FE5"/>
    <w:rsid w:val="00BE321B"/>
    <w:rsid w:val="00BE6170"/>
    <w:rsid w:val="00BE6288"/>
    <w:rsid w:val="00C00F09"/>
    <w:rsid w:val="00C05745"/>
    <w:rsid w:val="00C0660E"/>
    <w:rsid w:val="00C1231A"/>
    <w:rsid w:val="00C12F8F"/>
    <w:rsid w:val="00C14393"/>
    <w:rsid w:val="00C20642"/>
    <w:rsid w:val="00C21C91"/>
    <w:rsid w:val="00C22361"/>
    <w:rsid w:val="00C311C0"/>
    <w:rsid w:val="00C34187"/>
    <w:rsid w:val="00C35A22"/>
    <w:rsid w:val="00C36F3A"/>
    <w:rsid w:val="00C42196"/>
    <w:rsid w:val="00C427A0"/>
    <w:rsid w:val="00C456E6"/>
    <w:rsid w:val="00C50222"/>
    <w:rsid w:val="00C56B40"/>
    <w:rsid w:val="00C70CBB"/>
    <w:rsid w:val="00C73FC9"/>
    <w:rsid w:val="00C86CBC"/>
    <w:rsid w:val="00C97A7C"/>
    <w:rsid w:val="00CA672F"/>
    <w:rsid w:val="00CA677F"/>
    <w:rsid w:val="00CA69C4"/>
    <w:rsid w:val="00CB319E"/>
    <w:rsid w:val="00CB6AE2"/>
    <w:rsid w:val="00CC033A"/>
    <w:rsid w:val="00CD61A1"/>
    <w:rsid w:val="00CD692A"/>
    <w:rsid w:val="00CE0F0A"/>
    <w:rsid w:val="00CE285F"/>
    <w:rsid w:val="00CE6451"/>
    <w:rsid w:val="00CF323A"/>
    <w:rsid w:val="00D00257"/>
    <w:rsid w:val="00D0244F"/>
    <w:rsid w:val="00D106C3"/>
    <w:rsid w:val="00D20F0B"/>
    <w:rsid w:val="00D224E5"/>
    <w:rsid w:val="00D22DB3"/>
    <w:rsid w:val="00D26569"/>
    <w:rsid w:val="00D324ED"/>
    <w:rsid w:val="00D43B9B"/>
    <w:rsid w:val="00D511C1"/>
    <w:rsid w:val="00D53BDB"/>
    <w:rsid w:val="00D54DC2"/>
    <w:rsid w:val="00D57671"/>
    <w:rsid w:val="00D61DDA"/>
    <w:rsid w:val="00D6255F"/>
    <w:rsid w:val="00D72A5B"/>
    <w:rsid w:val="00D86AD7"/>
    <w:rsid w:val="00D948F1"/>
    <w:rsid w:val="00D97365"/>
    <w:rsid w:val="00D973CC"/>
    <w:rsid w:val="00D97E7C"/>
    <w:rsid w:val="00DA0AF1"/>
    <w:rsid w:val="00DA0FC7"/>
    <w:rsid w:val="00DA3031"/>
    <w:rsid w:val="00DA34C7"/>
    <w:rsid w:val="00DA60B9"/>
    <w:rsid w:val="00DA6631"/>
    <w:rsid w:val="00DA66DB"/>
    <w:rsid w:val="00DB1D27"/>
    <w:rsid w:val="00DB4B3A"/>
    <w:rsid w:val="00DC187E"/>
    <w:rsid w:val="00DC5BBB"/>
    <w:rsid w:val="00DC7B4B"/>
    <w:rsid w:val="00DD028C"/>
    <w:rsid w:val="00DD1460"/>
    <w:rsid w:val="00DD38E2"/>
    <w:rsid w:val="00DD7263"/>
    <w:rsid w:val="00DD7B7D"/>
    <w:rsid w:val="00DE21DB"/>
    <w:rsid w:val="00DF0D80"/>
    <w:rsid w:val="00DF4BF9"/>
    <w:rsid w:val="00E15C98"/>
    <w:rsid w:val="00E20C7B"/>
    <w:rsid w:val="00E21CF0"/>
    <w:rsid w:val="00E23366"/>
    <w:rsid w:val="00E26671"/>
    <w:rsid w:val="00E26F58"/>
    <w:rsid w:val="00E347E4"/>
    <w:rsid w:val="00E375C5"/>
    <w:rsid w:val="00E41D00"/>
    <w:rsid w:val="00E4507E"/>
    <w:rsid w:val="00E5015A"/>
    <w:rsid w:val="00E55C04"/>
    <w:rsid w:val="00E71083"/>
    <w:rsid w:val="00E72129"/>
    <w:rsid w:val="00E75426"/>
    <w:rsid w:val="00E8081D"/>
    <w:rsid w:val="00E80823"/>
    <w:rsid w:val="00E873C9"/>
    <w:rsid w:val="00E95990"/>
    <w:rsid w:val="00EA077D"/>
    <w:rsid w:val="00EA5BD3"/>
    <w:rsid w:val="00EB53BD"/>
    <w:rsid w:val="00EC632F"/>
    <w:rsid w:val="00ED24B5"/>
    <w:rsid w:val="00ED6C3A"/>
    <w:rsid w:val="00ED7F35"/>
    <w:rsid w:val="00EE1B9F"/>
    <w:rsid w:val="00EE7DAF"/>
    <w:rsid w:val="00EF5487"/>
    <w:rsid w:val="00F010AE"/>
    <w:rsid w:val="00F03071"/>
    <w:rsid w:val="00F10783"/>
    <w:rsid w:val="00F200CE"/>
    <w:rsid w:val="00F21582"/>
    <w:rsid w:val="00F23E24"/>
    <w:rsid w:val="00F25B50"/>
    <w:rsid w:val="00F269C0"/>
    <w:rsid w:val="00F318F9"/>
    <w:rsid w:val="00F33F30"/>
    <w:rsid w:val="00F3425E"/>
    <w:rsid w:val="00F3665A"/>
    <w:rsid w:val="00F4032E"/>
    <w:rsid w:val="00F427E9"/>
    <w:rsid w:val="00F47C3C"/>
    <w:rsid w:val="00F53CEC"/>
    <w:rsid w:val="00F54EF2"/>
    <w:rsid w:val="00F6098B"/>
    <w:rsid w:val="00F71F4F"/>
    <w:rsid w:val="00F81F2D"/>
    <w:rsid w:val="00F8250A"/>
    <w:rsid w:val="00FA03F7"/>
    <w:rsid w:val="00FA3593"/>
    <w:rsid w:val="00FA6322"/>
    <w:rsid w:val="00FB0493"/>
    <w:rsid w:val="00FB3556"/>
    <w:rsid w:val="00FB3F22"/>
    <w:rsid w:val="00FB68AB"/>
    <w:rsid w:val="00FC1EE0"/>
    <w:rsid w:val="00FC2809"/>
    <w:rsid w:val="00FC53CD"/>
    <w:rsid w:val="00FD0D88"/>
    <w:rsid w:val="00FD145B"/>
    <w:rsid w:val="00FD2EFD"/>
    <w:rsid w:val="00FE0D25"/>
    <w:rsid w:val="00FE5659"/>
    <w:rsid w:val="00FE6195"/>
    <w:rsid w:val="00FF2DFE"/>
    <w:rsid w:val="00FF3A9A"/>
    <w:rsid w:val="00FF44C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20BC"/>
  <w15:docId w15:val="{DC8972F5-E2A3-470F-8351-CC275144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53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Елена Берестнева</cp:lastModifiedBy>
  <cp:revision>2</cp:revision>
  <cp:lastPrinted>2020-04-27T14:17:00Z</cp:lastPrinted>
  <dcterms:created xsi:type="dcterms:W3CDTF">2020-05-07T06:36:00Z</dcterms:created>
  <dcterms:modified xsi:type="dcterms:W3CDTF">2020-05-07T06:36:00Z</dcterms:modified>
</cp:coreProperties>
</file>