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255CC" w:rsidDel="002C745F" w:rsidRDefault="009255CC" w:rsidP="009255CC">
      <w:pPr>
        <w:pStyle w:val="a3"/>
        <w:rPr>
          <w:del w:id="0" w:author="Елена Берестнева" w:date="2019-04-15T15:43:00Z"/>
          <w:rFonts w:ascii="Segoe UI" w:hAnsi="Segoe UI" w:cs="Segoe UI"/>
          <w:b/>
        </w:rPr>
      </w:pPr>
      <w:r>
        <w:rPr>
          <w:rFonts w:ascii="Segoe UI" w:hAnsi="Segoe UI" w:cs="Segoe UI"/>
          <w:b/>
          <w:noProof/>
          <w:lang w:eastAsia="ru-RU"/>
        </w:rPr>
        <w:drawing>
          <wp:inline distT="0" distB="0" distL="0" distR="0" wp14:anchorId="05AE3F24" wp14:editId="08B8FCFB">
            <wp:extent cx="1952625" cy="809625"/>
            <wp:effectExtent l="0" t="0" r="9525" b="9525"/>
            <wp:docPr id="1" name="Рисунок 1" descr="cid:image002.jpg@01D17F7E.CD3B7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7F7E.CD3B7DD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52625" cy="809625"/>
                    </a:xfrm>
                    <a:prstGeom prst="rect">
                      <a:avLst/>
                    </a:prstGeom>
                    <a:noFill/>
                    <a:ln>
                      <a:noFill/>
                    </a:ln>
                  </pic:spPr>
                </pic:pic>
              </a:graphicData>
            </a:graphic>
          </wp:inline>
        </w:drawing>
      </w:r>
    </w:p>
    <w:p w:rsidR="009255CC" w:rsidDel="002C745F" w:rsidRDefault="009255CC" w:rsidP="002C745F">
      <w:pPr>
        <w:pStyle w:val="a3"/>
        <w:spacing w:after="0"/>
        <w:rPr>
          <w:del w:id="1" w:author="Елена Берестнева" w:date="2019-04-15T15:43:00Z"/>
          <w:rFonts w:ascii="Segoe UI" w:hAnsi="Segoe UI" w:cs="Segoe UI"/>
          <w:b/>
        </w:rPr>
        <w:pPrChange w:id="2" w:author="Елена Берестнева" w:date="2019-04-15T15:43:00Z">
          <w:pPr>
            <w:pStyle w:val="a3"/>
            <w:spacing w:after="0"/>
            <w:ind w:firstLine="708"/>
            <w:jc w:val="right"/>
          </w:pPr>
        </w:pPrChange>
      </w:pPr>
      <w:del w:id="3" w:author="Елена Берестнева" w:date="2019-04-15T15:43:00Z">
        <w:r w:rsidDel="002C745F">
          <w:rPr>
            <w:rFonts w:ascii="Segoe UI" w:hAnsi="Segoe UI" w:cs="Segoe UI"/>
            <w:b/>
          </w:rPr>
          <w:delText>ПРЕСС-РЕЛИЗ</w:delText>
        </w:r>
      </w:del>
    </w:p>
    <w:p w:rsidR="006F3069" w:rsidRDefault="006F3069" w:rsidP="002C745F">
      <w:pPr>
        <w:pStyle w:val="a3"/>
        <w:pPrChange w:id="4" w:author="Елена Берестнева" w:date="2019-04-15T15:43:00Z">
          <w:pPr>
            <w:spacing w:after="0" w:line="240" w:lineRule="auto"/>
            <w:ind w:firstLine="709"/>
            <w:jc w:val="center"/>
          </w:pPr>
        </w:pPrChange>
      </w:pPr>
    </w:p>
    <w:p w:rsidR="00F25B50" w:rsidRPr="00F25B50" w:rsidRDefault="008D286F" w:rsidP="00D6255F">
      <w:pPr>
        <w:spacing w:after="0" w:line="240" w:lineRule="auto"/>
        <w:jc w:val="center"/>
        <w:rPr>
          <w:rFonts w:ascii="Segoe UI" w:eastAsia="Calibri" w:hAnsi="Segoe UI" w:cs="Segoe UI"/>
          <w:b/>
          <w:color w:val="000000"/>
          <w:sz w:val="32"/>
          <w:szCs w:val="28"/>
        </w:rPr>
      </w:pPr>
      <w:bookmarkStart w:id="5" w:name="_GoBack"/>
      <w:r>
        <w:rPr>
          <w:rFonts w:ascii="Segoe UI" w:eastAsia="Calibri" w:hAnsi="Segoe UI" w:cs="Segoe UI"/>
          <w:b/>
          <w:color w:val="000000"/>
          <w:sz w:val="32"/>
          <w:szCs w:val="28"/>
        </w:rPr>
        <w:t xml:space="preserve">Ответы </w:t>
      </w:r>
      <w:r w:rsidR="00C12F8F">
        <w:rPr>
          <w:rFonts w:ascii="Segoe UI" w:eastAsia="Calibri" w:hAnsi="Segoe UI" w:cs="Segoe UI"/>
          <w:b/>
          <w:color w:val="000000"/>
          <w:sz w:val="32"/>
          <w:szCs w:val="28"/>
        </w:rPr>
        <w:t>Кадастров</w:t>
      </w:r>
      <w:r>
        <w:rPr>
          <w:rFonts w:ascii="Segoe UI" w:eastAsia="Calibri" w:hAnsi="Segoe UI" w:cs="Segoe UI"/>
          <w:b/>
          <w:color w:val="000000"/>
          <w:sz w:val="32"/>
          <w:szCs w:val="28"/>
        </w:rPr>
        <w:t>ой</w:t>
      </w:r>
      <w:r w:rsidR="00C12F8F">
        <w:rPr>
          <w:rFonts w:ascii="Segoe UI" w:eastAsia="Calibri" w:hAnsi="Segoe UI" w:cs="Segoe UI"/>
          <w:b/>
          <w:color w:val="000000"/>
          <w:sz w:val="32"/>
          <w:szCs w:val="28"/>
        </w:rPr>
        <w:t xml:space="preserve"> палат</w:t>
      </w:r>
      <w:r>
        <w:rPr>
          <w:rFonts w:ascii="Segoe UI" w:eastAsia="Calibri" w:hAnsi="Segoe UI" w:cs="Segoe UI"/>
          <w:b/>
          <w:color w:val="000000"/>
          <w:sz w:val="32"/>
          <w:szCs w:val="28"/>
        </w:rPr>
        <w:t>ы</w:t>
      </w:r>
      <w:r w:rsidR="00C12F8F">
        <w:rPr>
          <w:rFonts w:ascii="Segoe UI" w:eastAsia="Calibri" w:hAnsi="Segoe UI" w:cs="Segoe UI"/>
          <w:b/>
          <w:color w:val="000000"/>
          <w:sz w:val="32"/>
          <w:szCs w:val="28"/>
        </w:rPr>
        <w:t xml:space="preserve"> по Москве на наиболее часто задаваемые вопросы граждан</w:t>
      </w:r>
      <w:r w:rsidR="00840D9B">
        <w:rPr>
          <w:rFonts w:ascii="Segoe UI" w:eastAsia="Calibri" w:hAnsi="Segoe UI" w:cs="Segoe UI"/>
          <w:b/>
          <w:color w:val="000000"/>
          <w:sz w:val="32"/>
          <w:szCs w:val="28"/>
        </w:rPr>
        <w:t xml:space="preserve"> </w:t>
      </w:r>
    </w:p>
    <w:p w:rsidR="00F25B50" w:rsidRPr="00E4507E" w:rsidRDefault="00F25B50" w:rsidP="00E4507E">
      <w:pPr>
        <w:spacing w:after="0" w:line="240" w:lineRule="auto"/>
        <w:ind w:firstLine="709"/>
        <w:jc w:val="both"/>
        <w:rPr>
          <w:rFonts w:ascii="Segoe UI" w:eastAsia="Calibri" w:hAnsi="Segoe UI" w:cs="Segoe UI"/>
          <w:color w:val="000000"/>
          <w:sz w:val="28"/>
          <w:szCs w:val="28"/>
        </w:rPr>
      </w:pPr>
    </w:p>
    <w:bookmarkEnd w:id="5"/>
    <w:p w:rsidR="00E4507E" w:rsidRDefault="008D286F" w:rsidP="002B3310">
      <w:pPr>
        <w:spacing w:after="0" w:line="264" w:lineRule="auto"/>
        <w:ind w:firstLine="709"/>
        <w:jc w:val="both"/>
        <w:rPr>
          <w:rFonts w:ascii="Segoe UI" w:eastAsia="Calibri" w:hAnsi="Segoe UI" w:cs="Segoe UI"/>
          <w:color w:val="000000"/>
          <w:sz w:val="28"/>
          <w:szCs w:val="28"/>
        </w:rPr>
      </w:pPr>
      <w:r>
        <w:rPr>
          <w:rFonts w:ascii="Segoe UI" w:eastAsia="Calibri" w:hAnsi="Segoe UI" w:cs="Segoe UI"/>
          <w:color w:val="000000"/>
          <w:sz w:val="28"/>
          <w:szCs w:val="28"/>
        </w:rPr>
        <w:t>Как показывает практика, п</w:t>
      </w:r>
      <w:r w:rsidR="00E4507E" w:rsidRPr="00E4507E">
        <w:rPr>
          <w:rFonts w:ascii="Segoe UI" w:eastAsia="Calibri" w:hAnsi="Segoe UI" w:cs="Segoe UI"/>
          <w:color w:val="000000"/>
          <w:sz w:val="28"/>
          <w:szCs w:val="28"/>
        </w:rPr>
        <w:t xml:space="preserve">ри оформлении недвижимости </w:t>
      </w:r>
      <w:r w:rsidR="00E4507E">
        <w:rPr>
          <w:rFonts w:ascii="Segoe UI" w:eastAsia="Calibri" w:hAnsi="Segoe UI" w:cs="Segoe UI"/>
          <w:color w:val="000000"/>
          <w:sz w:val="28"/>
          <w:szCs w:val="28"/>
        </w:rPr>
        <w:t xml:space="preserve">у </w:t>
      </w:r>
      <w:r w:rsidR="006F3069">
        <w:rPr>
          <w:rFonts w:ascii="Segoe UI" w:eastAsia="Calibri" w:hAnsi="Segoe UI" w:cs="Segoe UI"/>
          <w:color w:val="000000"/>
          <w:sz w:val="28"/>
          <w:szCs w:val="28"/>
        </w:rPr>
        <w:t xml:space="preserve">заявителей </w:t>
      </w:r>
      <w:r w:rsidR="00E4507E" w:rsidRPr="00E4507E">
        <w:rPr>
          <w:rFonts w:ascii="Segoe UI" w:eastAsia="Calibri" w:hAnsi="Segoe UI" w:cs="Segoe UI"/>
          <w:color w:val="000000"/>
          <w:sz w:val="28"/>
          <w:szCs w:val="28"/>
        </w:rPr>
        <w:t>нередко возникают вопросы, для решения которых требуется консультация</w:t>
      </w:r>
      <w:r w:rsidR="005F5709">
        <w:rPr>
          <w:rFonts w:ascii="Segoe UI" w:eastAsia="Calibri" w:hAnsi="Segoe UI" w:cs="Segoe UI"/>
          <w:color w:val="000000"/>
          <w:sz w:val="28"/>
          <w:szCs w:val="28"/>
        </w:rPr>
        <w:t xml:space="preserve"> квалифицированного специалиста</w:t>
      </w:r>
      <w:r w:rsidR="00A15A04">
        <w:rPr>
          <w:rFonts w:ascii="Segoe UI" w:eastAsia="Calibri" w:hAnsi="Segoe UI" w:cs="Segoe UI"/>
          <w:color w:val="000000"/>
          <w:sz w:val="28"/>
          <w:szCs w:val="28"/>
        </w:rPr>
        <w:t>.</w:t>
      </w:r>
    </w:p>
    <w:p w:rsidR="00344C24" w:rsidRDefault="00344C24" w:rsidP="002B3310">
      <w:pPr>
        <w:pStyle w:val="a3"/>
        <w:spacing w:after="0" w:line="264" w:lineRule="auto"/>
        <w:ind w:firstLine="709"/>
        <w:jc w:val="both"/>
        <w:rPr>
          <w:rFonts w:ascii="Segoe UI" w:eastAsia="Calibri" w:hAnsi="Segoe UI" w:cs="Segoe UI"/>
          <w:color w:val="000000"/>
          <w:sz w:val="28"/>
          <w:szCs w:val="28"/>
        </w:rPr>
      </w:pPr>
      <w:r>
        <w:rPr>
          <w:rFonts w:ascii="Segoe UI" w:eastAsia="Calibri" w:hAnsi="Segoe UI" w:cs="Segoe UI"/>
          <w:color w:val="000000"/>
          <w:sz w:val="28"/>
          <w:szCs w:val="28"/>
        </w:rPr>
        <w:t xml:space="preserve">В целях улучшения качества и доступности государственных услуг, </w:t>
      </w:r>
      <w:r w:rsidR="008D286F">
        <w:rPr>
          <w:rFonts w:ascii="Segoe UI" w:eastAsia="Calibri" w:hAnsi="Segoe UI" w:cs="Segoe UI"/>
          <w:color w:val="000000"/>
          <w:sz w:val="28"/>
          <w:szCs w:val="28"/>
        </w:rPr>
        <w:t xml:space="preserve">Кадастровая палата по Москве </w:t>
      </w:r>
      <w:r>
        <w:rPr>
          <w:rFonts w:ascii="Segoe UI" w:eastAsia="Calibri" w:hAnsi="Segoe UI" w:cs="Segoe UI"/>
          <w:color w:val="000000"/>
          <w:sz w:val="28"/>
          <w:szCs w:val="28"/>
        </w:rPr>
        <w:t>на постоянной основе</w:t>
      </w:r>
      <w:r w:rsidR="008D286F">
        <w:rPr>
          <w:rFonts w:ascii="Segoe UI" w:eastAsia="Calibri" w:hAnsi="Segoe UI" w:cs="Segoe UI"/>
          <w:color w:val="000000"/>
          <w:sz w:val="28"/>
          <w:szCs w:val="28"/>
        </w:rPr>
        <w:t xml:space="preserve"> </w:t>
      </w:r>
      <w:r w:rsidR="00091438">
        <w:rPr>
          <w:rFonts w:ascii="Segoe UI" w:eastAsia="Calibri" w:hAnsi="Segoe UI" w:cs="Segoe UI"/>
          <w:color w:val="000000"/>
          <w:sz w:val="28"/>
          <w:szCs w:val="28"/>
        </w:rPr>
        <w:t xml:space="preserve">осуществляет </w:t>
      </w:r>
      <w:r w:rsidR="008D286F">
        <w:rPr>
          <w:rFonts w:ascii="Segoe UI" w:eastAsia="Calibri" w:hAnsi="Segoe UI" w:cs="Segoe UI"/>
          <w:color w:val="000000"/>
          <w:sz w:val="28"/>
          <w:szCs w:val="28"/>
        </w:rPr>
        <w:t>к</w:t>
      </w:r>
      <w:r w:rsidR="00091438">
        <w:rPr>
          <w:rFonts w:ascii="Segoe UI" w:eastAsia="Calibri" w:hAnsi="Segoe UI" w:cs="Segoe UI"/>
          <w:color w:val="000000"/>
          <w:sz w:val="28"/>
          <w:szCs w:val="28"/>
        </w:rPr>
        <w:t>онсультации граждан</w:t>
      </w:r>
      <w:r>
        <w:rPr>
          <w:rFonts w:ascii="Segoe UI" w:eastAsia="Calibri" w:hAnsi="Segoe UI" w:cs="Segoe UI"/>
          <w:color w:val="000000"/>
          <w:sz w:val="28"/>
          <w:szCs w:val="28"/>
        </w:rPr>
        <w:t xml:space="preserve"> и</w:t>
      </w:r>
      <w:r w:rsidR="00091438">
        <w:rPr>
          <w:rFonts w:ascii="Segoe UI" w:eastAsia="Calibri" w:hAnsi="Segoe UI" w:cs="Segoe UI"/>
          <w:color w:val="000000"/>
          <w:sz w:val="28"/>
          <w:szCs w:val="28"/>
        </w:rPr>
        <w:t xml:space="preserve"> продолжает</w:t>
      </w:r>
      <w:r>
        <w:rPr>
          <w:rFonts w:ascii="Segoe UI" w:eastAsia="Calibri" w:hAnsi="Segoe UI" w:cs="Segoe UI"/>
          <w:color w:val="000000"/>
          <w:sz w:val="28"/>
          <w:szCs w:val="28"/>
        </w:rPr>
        <w:t xml:space="preserve"> отвеч</w:t>
      </w:r>
      <w:r w:rsidR="008D286F">
        <w:rPr>
          <w:rFonts w:ascii="Segoe UI" w:eastAsia="Calibri" w:hAnsi="Segoe UI" w:cs="Segoe UI"/>
          <w:color w:val="000000"/>
          <w:sz w:val="28"/>
          <w:szCs w:val="28"/>
        </w:rPr>
        <w:t xml:space="preserve">ать </w:t>
      </w:r>
      <w:r>
        <w:rPr>
          <w:rFonts w:ascii="Segoe UI" w:eastAsia="Calibri" w:hAnsi="Segoe UI" w:cs="Segoe UI"/>
          <w:color w:val="000000"/>
          <w:sz w:val="28"/>
          <w:szCs w:val="28"/>
        </w:rPr>
        <w:t xml:space="preserve">на </w:t>
      </w:r>
      <w:r w:rsidR="00091438">
        <w:rPr>
          <w:rFonts w:ascii="Segoe UI" w:eastAsia="Calibri" w:hAnsi="Segoe UI" w:cs="Segoe UI"/>
          <w:color w:val="000000"/>
          <w:sz w:val="28"/>
          <w:szCs w:val="28"/>
        </w:rPr>
        <w:t xml:space="preserve">их </w:t>
      </w:r>
      <w:r>
        <w:rPr>
          <w:rFonts w:ascii="Segoe UI" w:eastAsia="Calibri" w:hAnsi="Segoe UI" w:cs="Segoe UI"/>
          <w:color w:val="000000"/>
          <w:sz w:val="28"/>
          <w:szCs w:val="28"/>
        </w:rPr>
        <w:t>вопросы.</w:t>
      </w:r>
    </w:p>
    <w:p w:rsidR="00557165" w:rsidRDefault="00557165" w:rsidP="002B3310">
      <w:pPr>
        <w:pStyle w:val="a3"/>
        <w:spacing w:after="0" w:line="264" w:lineRule="auto"/>
        <w:ind w:firstLine="709"/>
        <w:jc w:val="both"/>
        <w:rPr>
          <w:rFonts w:ascii="Segoe UI" w:eastAsia="Times New Roman" w:hAnsi="Segoe UI" w:cs="Segoe UI"/>
          <w:sz w:val="28"/>
          <w:szCs w:val="28"/>
          <w:lang w:eastAsia="ru-RU"/>
        </w:rPr>
      </w:pPr>
      <w:r w:rsidRPr="00557165">
        <w:rPr>
          <w:rFonts w:ascii="Segoe UI" w:eastAsia="Times New Roman" w:hAnsi="Segoe UI" w:cs="Segoe UI"/>
          <w:sz w:val="28"/>
          <w:szCs w:val="28"/>
          <w:lang w:eastAsia="ru-RU"/>
        </w:rPr>
        <w:t xml:space="preserve">Представляем </w:t>
      </w:r>
      <w:r w:rsidR="00E4507E">
        <w:rPr>
          <w:rFonts w:ascii="Segoe UI" w:eastAsia="Times New Roman" w:hAnsi="Segoe UI" w:cs="Segoe UI"/>
          <w:sz w:val="28"/>
          <w:szCs w:val="28"/>
          <w:lang w:eastAsia="ru-RU"/>
        </w:rPr>
        <w:t xml:space="preserve">Вам </w:t>
      </w:r>
      <w:r w:rsidRPr="00557165">
        <w:rPr>
          <w:rFonts w:ascii="Segoe UI" w:eastAsia="Times New Roman" w:hAnsi="Segoe UI" w:cs="Segoe UI"/>
          <w:sz w:val="28"/>
          <w:szCs w:val="28"/>
          <w:lang w:eastAsia="ru-RU"/>
        </w:rPr>
        <w:t>наиболее популярные вопросы с разъяснениями Кадастровой палаты по Москве.</w:t>
      </w:r>
    </w:p>
    <w:p w:rsidR="00FA6322" w:rsidRPr="00557165" w:rsidRDefault="00FA6322" w:rsidP="002B3310">
      <w:pPr>
        <w:pStyle w:val="a3"/>
        <w:spacing w:after="0" w:line="264" w:lineRule="auto"/>
        <w:ind w:firstLine="709"/>
        <w:jc w:val="both"/>
        <w:rPr>
          <w:rFonts w:ascii="Segoe UI" w:eastAsia="Times New Roman" w:hAnsi="Segoe UI" w:cs="Segoe UI"/>
          <w:sz w:val="28"/>
          <w:szCs w:val="28"/>
          <w:lang w:eastAsia="ru-RU"/>
        </w:rPr>
      </w:pPr>
    </w:p>
    <w:p w:rsidR="00C56B40" w:rsidRDefault="00C56B40" w:rsidP="00F4032E">
      <w:pPr>
        <w:pStyle w:val="a3"/>
        <w:spacing w:after="0" w:line="264" w:lineRule="auto"/>
        <w:ind w:firstLine="708"/>
        <w:jc w:val="both"/>
        <w:rPr>
          <w:rFonts w:ascii="Segoe UI" w:hAnsi="Segoe UI" w:cs="Segoe UI"/>
          <w:sz w:val="28"/>
          <w:szCs w:val="28"/>
        </w:rPr>
      </w:pPr>
      <w:r w:rsidRPr="00D54DC2">
        <w:rPr>
          <w:rFonts w:ascii="Segoe UI" w:hAnsi="Segoe UI" w:cs="Segoe UI"/>
          <w:b/>
          <w:sz w:val="28"/>
          <w:szCs w:val="28"/>
        </w:rPr>
        <w:t>Вопрос</w:t>
      </w:r>
      <w:r w:rsidR="00527F3E">
        <w:rPr>
          <w:rFonts w:ascii="Segoe UI" w:hAnsi="Segoe UI" w:cs="Segoe UI"/>
          <w:b/>
          <w:sz w:val="28"/>
          <w:szCs w:val="28"/>
        </w:rPr>
        <w:t>:</w:t>
      </w:r>
      <w:r>
        <w:rPr>
          <w:rFonts w:ascii="Segoe UI" w:hAnsi="Segoe UI" w:cs="Segoe UI"/>
          <w:sz w:val="28"/>
          <w:szCs w:val="28"/>
        </w:rPr>
        <w:t xml:space="preserve"> </w:t>
      </w:r>
      <w:r w:rsidR="00F4032E" w:rsidRPr="00F4032E">
        <w:rPr>
          <w:rFonts w:ascii="Segoe UI" w:hAnsi="Segoe UI" w:cs="Segoe UI"/>
          <w:sz w:val="28"/>
          <w:szCs w:val="28"/>
        </w:rPr>
        <w:t xml:space="preserve">Почему на Публичной карте Росреестра не отображается </w:t>
      </w:r>
      <w:r w:rsidR="00F53CEC">
        <w:rPr>
          <w:rFonts w:ascii="Segoe UI" w:hAnsi="Segoe UI" w:cs="Segoe UI"/>
          <w:sz w:val="28"/>
          <w:szCs w:val="28"/>
        </w:rPr>
        <w:t xml:space="preserve">графически </w:t>
      </w:r>
      <w:r w:rsidR="00F4032E" w:rsidRPr="00F4032E">
        <w:rPr>
          <w:rFonts w:ascii="Segoe UI" w:hAnsi="Segoe UI" w:cs="Segoe UI"/>
          <w:sz w:val="28"/>
          <w:szCs w:val="28"/>
        </w:rPr>
        <w:t xml:space="preserve">земельный участок, хотя раньше </w:t>
      </w:r>
      <w:r w:rsidR="00F53CEC" w:rsidRPr="00F4032E">
        <w:rPr>
          <w:rFonts w:ascii="Segoe UI" w:hAnsi="Segoe UI" w:cs="Segoe UI"/>
          <w:sz w:val="28"/>
          <w:szCs w:val="28"/>
        </w:rPr>
        <w:t xml:space="preserve">координаты </w:t>
      </w:r>
      <w:r w:rsidR="00F4032E" w:rsidRPr="00F4032E">
        <w:rPr>
          <w:rFonts w:ascii="Segoe UI" w:hAnsi="Segoe UI" w:cs="Segoe UI"/>
          <w:sz w:val="28"/>
          <w:szCs w:val="28"/>
        </w:rPr>
        <w:t xml:space="preserve">у </w:t>
      </w:r>
      <w:r w:rsidR="00F53CEC">
        <w:rPr>
          <w:rFonts w:ascii="Segoe UI" w:hAnsi="Segoe UI" w:cs="Segoe UI"/>
          <w:sz w:val="28"/>
          <w:szCs w:val="28"/>
        </w:rPr>
        <w:t>этого</w:t>
      </w:r>
      <w:r w:rsidR="00F53CEC" w:rsidRPr="00F4032E">
        <w:rPr>
          <w:rFonts w:ascii="Segoe UI" w:hAnsi="Segoe UI" w:cs="Segoe UI"/>
          <w:sz w:val="28"/>
          <w:szCs w:val="28"/>
        </w:rPr>
        <w:t xml:space="preserve"> </w:t>
      </w:r>
      <w:r w:rsidR="00F4032E" w:rsidRPr="00F4032E">
        <w:rPr>
          <w:rFonts w:ascii="Segoe UI" w:hAnsi="Segoe UI" w:cs="Segoe UI"/>
          <w:sz w:val="28"/>
          <w:szCs w:val="28"/>
        </w:rPr>
        <w:t>земельного участка были?</w:t>
      </w:r>
    </w:p>
    <w:p w:rsidR="00F4032E" w:rsidRDefault="00C56B40" w:rsidP="00C56B40">
      <w:pPr>
        <w:pStyle w:val="a3"/>
        <w:spacing w:after="0" w:line="264" w:lineRule="auto"/>
        <w:ind w:firstLine="708"/>
        <w:jc w:val="both"/>
        <w:rPr>
          <w:rFonts w:ascii="Segoe UI" w:hAnsi="Segoe UI" w:cs="Segoe UI"/>
          <w:sz w:val="28"/>
          <w:szCs w:val="28"/>
        </w:rPr>
      </w:pPr>
      <w:r w:rsidRPr="00D54DC2">
        <w:rPr>
          <w:rFonts w:ascii="Segoe UI" w:hAnsi="Segoe UI" w:cs="Segoe UI"/>
          <w:b/>
          <w:sz w:val="28"/>
          <w:szCs w:val="28"/>
        </w:rPr>
        <w:t>Ответ</w:t>
      </w:r>
      <w:r w:rsidR="00527F3E">
        <w:rPr>
          <w:rFonts w:ascii="Segoe UI" w:hAnsi="Segoe UI" w:cs="Segoe UI"/>
          <w:b/>
          <w:sz w:val="28"/>
          <w:szCs w:val="28"/>
        </w:rPr>
        <w:t>:</w:t>
      </w:r>
      <w:r>
        <w:rPr>
          <w:rFonts w:ascii="Segoe UI" w:hAnsi="Segoe UI" w:cs="Segoe UI"/>
          <w:sz w:val="28"/>
          <w:szCs w:val="28"/>
        </w:rPr>
        <w:t xml:space="preserve"> </w:t>
      </w:r>
      <w:r w:rsidR="00F4032E" w:rsidRPr="00F4032E">
        <w:rPr>
          <w:rFonts w:ascii="Segoe UI" w:hAnsi="Segoe UI" w:cs="Segoe UI"/>
          <w:sz w:val="28"/>
          <w:szCs w:val="28"/>
        </w:rPr>
        <w:t xml:space="preserve">В результате изменения границ города Москвы в соответствии </w:t>
      </w:r>
      <w:r w:rsidR="00F53CEC">
        <w:rPr>
          <w:rFonts w:ascii="Segoe UI" w:hAnsi="Segoe UI" w:cs="Segoe UI"/>
          <w:sz w:val="28"/>
          <w:szCs w:val="28"/>
        </w:rPr>
        <w:br/>
      </w:r>
      <w:r w:rsidR="00F4032E" w:rsidRPr="00F4032E">
        <w:rPr>
          <w:rFonts w:ascii="Segoe UI" w:hAnsi="Segoe UI" w:cs="Segoe UI"/>
          <w:sz w:val="28"/>
          <w:szCs w:val="28"/>
        </w:rPr>
        <w:t xml:space="preserve">с Постановлением Совета Федерации Федерального Собрания Российской Федерации от 27.12.2011 № 560-СФ «Об утверждении изменений границы между субъектами Российской Федерации городом федерального значения Москвой и Московской областью» сведения о земельном участке были переданы в кадастр недвижимости </w:t>
      </w:r>
      <w:r w:rsidR="00F53CEC">
        <w:rPr>
          <w:rFonts w:ascii="Segoe UI" w:hAnsi="Segoe UI" w:cs="Segoe UI"/>
          <w:sz w:val="28"/>
          <w:szCs w:val="28"/>
        </w:rPr>
        <w:t xml:space="preserve">Московского городского кадастрового округа Кадастровой палатой </w:t>
      </w:r>
      <w:r w:rsidR="00F4032E" w:rsidRPr="00F4032E">
        <w:rPr>
          <w:rFonts w:ascii="Segoe UI" w:hAnsi="Segoe UI" w:cs="Segoe UI"/>
          <w:sz w:val="28"/>
          <w:szCs w:val="28"/>
        </w:rPr>
        <w:t>по Московской области</w:t>
      </w:r>
      <w:r w:rsidR="00F53CEC">
        <w:rPr>
          <w:rFonts w:ascii="Segoe UI" w:hAnsi="Segoe UI" w:cs="Segoe UI"/>
          <w:sz w:val="28"/>
          <w:szCs w:val="28"/>
        </w:rPr>
        <w:t xml:space="preserve"> </w:t>
      </w:r>
      <w:r w:rsidR="00F4032E" w:rsidRPr="00F4032E">
        <w:rPr>
          <w:rFonts w:ascii="Segoe UI" w:hAnsi="Segoe UI" w:cs="Segoe UI"/>
          <w:sz w:val="28"/>
          <w:szCs w:val="28"/>
        </w:rPr>
        <w:t xml:space="preserve">без сведений </w:t>
      </w:r>
      <w:r w:rsidR="00F53CEC">
        <w:rPr>
          <w:rFonts w:ascii="Segoe UI" w:hAnsi="Segoe UI" w:cs="Segoe UI"/>
          <w:sz w:val="28"/>
          <w:szCs w:val="28"/>
        </w:rPr>
        <w:br/>
      </w:r>
      <w:r w:rsidR="00F4032E" w:rsidRPr="00F4032E">
        <w:rPr>
          <w:rFonts w:ascii="Segoe UI" w:hAnsi="Segoe UI" w:cs="Segoe UI"/>
          <w:sz w:val="28"/>
          <w:szCs w:val="28"/>
        </w:rPr>
        <w:t xml:space="preserve">о координатах. При поступлении обращения в Кадастровую палату по Москве, </w:t>
      </w:r>
      <w:r w:rsidR="00F53CEC">
        <w:rPr>
          <w:rFonts w:ascii="Segoe UI" w:hAnsi="Segoe UI" w:cs="Segoe UI"/>
          <w:sz w:val="28"/>
          <w:szCs w:val="28"/>
        </w:rPr>
        <w:t xml:space="preserve">уполномоченным </w:t>
      </w:r>
      <w:r w:rsidR="00B20FFE" w:rsidRPr="00F4032E">
        <w:rPr>
          <w:rFonts w:ascii="Segoe UI" w:hAnsi="Segoe UI" w:cs="Segoe UI"/>
          <w:sz w:val="28"/>
          <w:szCs w:val="28"/>
        </w:rPr>
        <w:t>сотрудник</w:t>
      </w:r>
      <w:r w:rsidR="00B20FFE">
        <w:rPr>
          <w:rFonts w:ascii="Segoe UI" w:hAnsi="Segoe UI" w:cs="Segoe UI"/>
          <w:sz w:val="28"/>
          <w:szCs w:val="28"/>
        </w:rPr>
        <w:t>ом</w:t>
      </w:r>
      <w:r w:rsidR="00B20FFE" w:rsidRPr="00F4032E">
        <w:rPr>
          <w:rFonts w:ascii="Segoe UI" w:hAnsi="Segoe UI" w:cs="Segoe UI"/>
          <w:sz w:val="28"/>
          <w:szCs w:val="28"/>
        </w:rPr>
        <w:t xml:space="preserve"> </w:t>
      </w:r>
      <w:r w:rsidR="00F4032E" w:rsidRPr="00F4032E">
        <w:rPr>
          <w:rFonts w:ascii="Segoe UI" w:hAnsi="Segoe UI" w:cs="Segoe UI"/>
          <w:sz w:val="28"/>
          <w:szCs w:val="28"/>
        </w:rPr>
        <w:t>будет сделан запрос землеустроительного дела в Госфонде данных, после чего сведения о координатах (при их наличии) внесены в сведения кадастра недвижимости. После проведения данных работ сведения о местоположении земельного участка появятся на Публичной кадастровой карте.</w:t>
      </w:r>
    </w:p>
    <w:p w:rsidR="00270C68" w:rsidRPr="00D54DC2" w:rsidRDefault="00270C68" w:rsidP="00F4032E">
      <w:pPr>
        <w:pStyle w:val="a3"/>
        <w:spacing w:after="0" w:line="264" w:lineRule="auto"/>
        <w:ind w:firstLine="708"/>
        <w:jc w:val="both"/>
        <w:rPr>
          <w:rFonts w:ascii="Segoe UI" w:hAnsi="Segoe UI" w:cs="Segoe UI"/>
          <w:b/>
          <w:sz w:val="28"/>
          <w:szCs w:val="28"/>
        </w:rPr>
      </w:pPr>
      <w:r>
        <w:rPr>
          <w:rFonts w:ascii="Segoe UI" w:hAnsi="Segoe UI" w:cs="Segoe UI"/>
          <w:b/>
          <w:sz w:val="28"/>
          <w:szCs w:val="28"/>
        </w:rPr>
        <w:t xml:space="preserve">Вопрос: </w:t>
      </w:r>
      <w:r w:rsidR="00464DFF" w:rsidRPr="00245015">
        <w:rPr>
          <w:rFonts w:ascii="Segoe UI" w:hAnsi="Segoe UI" w:cs="Segoe UI"/>
          <w:sz w:val="28"/>
          <w:szCs w:val="28"/>
        </w:rPr>
        <w:t>Подскажите</w:t>
      </w:r>
      <w:r w:rsidR="00A95CD7">
        <w:rPr>
          <w:rFonts w:ascii="Segoe UI" w:hAnsi="Segoe UI" w:cs="Segoe UI"/>
          <w:sz w:val="28"/>
          <w:szCs w:val="28"/>
        </w:rPr>
        <w:t>,</w:t>
      </w:r>
      <w:r w:rsidR="00464DFF" w:rsidRPr="00245015">
        <w:rPr>
          <w:rFonts w:ascii="Segoe UI" w:hAnsi="Segoe UI" w:cs="Segoe UI"/>
          <w:sz w:val="28"/>
          <w:szCs w:val="28"/>
        </w:rPr>
        <w:t xml:space="preserve"> пожалуйста, как изменить</w:t>
      </w:r>
      <w:r w:rsidR="00464DFF" w:rsidRPr="00464DFF">
        <w:rPr>
          <w:rFonts w:ascii="Segoe UI" w:hAnsi="Segoe UI" w:cs="Segoe UI"/>
          <w:sz w:val="28"/>
          <w:szCs w:val="28"/>
        </w:rPr>
        <w:t xml:space="preserve"> вид</w:t>
      </w:r>
      <w:r w:rsidR="00F4032E" w:rsidRPr="00464DFF">
        <w:rPr>
          <w:rFonts w:ascii="Segoe UI" w:hAnsi="Segoe UI" w:cs="Segoe UI"/>
          <w:sz w:val="28"/>
          <w:szCs w:val="28"/>
        </w:rPr>
        <w:t xml:space="preserve"> разрешенного использования земельного участка, располож</w:t>
      </w:r>
      <w:r w:rsidR="00464DFF" w:rsidRPr="00464DFF">
        <w:rPr>
          <w:rFonts w:ascii="Segoe UI" w:hAnsi="Segoe UI" w:cs="Segoe UI"/>
          <w:sz w:val="28"/>
          <w:szCs w:val="28"/>
        </w:rPr>
        <w:t>енного в границах города Москвы? Куда обращаться?</w:t>
      </w:r>
    </w:p>
    <w:p w:rsidR="00F4032E" w:rsidRPr="00F4032E" w:rsidRDefault="00F54EF2" w:rsidP="00F4032E">
      <w:pPr>
        <w:pStyle w:val="a3"/>
        <w:spacing w:after="0" w:line="264" w:lineRule="auto"/>
        <w:ind w:firstLine="708"/>
        <w:jc w:val="both"/>
        <w:rPr>
          <w:rFonts w:ascii="Segoe UI" w:hAnsi="Segoe UI" w:cs="Segoe UI"/>
          <w:sz w:val="28"/>
          <w:szCs w:val="28"/>
        </w:rPr>
      </w:pPr>
      <w:r>
        <w:rPr>
          <w:rFonts w:ascii="Segoe UI" w:hAnsi="Segoe UI" w:cs="Segoe UI"/>
          <w:b/>
          <w:sz w:val="28"/>
          <w:szCs w:val="28"/>
        </w:rPr>
        <w:lastRenderedPageBreak/>
        <w:t>Ответ</w:t>
      </w:r>
      <w:r w:rsidR="00527F3E">
        <w:rPr>
          <w:rFonts w:ascii="Segoe UI" w:hAnsi="Segoe UI" w:cs="Segoe UI"/>
          <w:b/>
          <w:sz w:val="28"/>
          <w:szCs w:val="28"/>
        </w:rPr>
        <w:t>:</w:t>
      </w:r>
      <w:r>
        <w:rPr>
          <w:rFonts w:ascii="Segoe UI" w:hAnsi="Segoe UI" w:cs="Segoe UI"/>
          <w:b/>
          <w:sz w:val="28"/>
          <w:szCs w:val="28"/>
        </w:rPr>
        <w:t xml:space="preserve"> </w:t>
      </w:r>
      <w:r w:rsidR="00F4032E" w:rsidRPr="00F4032E">
        <w:rPr>
          <w:rFonts w:ascii="Segoe UI" w:hAnsi="Segoe UI" w:cs="Segoe UI"/>
          <w:sz w:val="28"/>
          <w:szCs w:val="28"/>
        </w:rPr>
        <w:t xml:space="preserve">На территории города Москвы Постановлением Правительства города Москвы от 28.03.2017 № 120-ПП утверждены правила землепользования и застройки (далее – Постановление). В Единый государственный реестр недвижимости (далее – ЕГРН) сведения </w:t>
      </w:r>
      <w:r w:rsidR="00F53CEC">
        <w:rPr>
          <w:rFonts w:ascii="Segoe UI" w:hAnsi="Segoe UI" w:cs="Segoe UI"/>
          <w:sz w:val="28"/>
          <w:szCs w:val="28"/>
        </w:rPr>
        <w:br/>
      </w:r>
      <w:r w:rsidR="00F4032E" w:rsidRPr="00F4032E">
        <w:rPr>
          <w:rFonts w:ascii="Segoe UI" w:hAnsi="Segoe UI" w:cs="Segoe UI"/>
          <w:sz w:val="28"/>
          <w:szCs w:val="28"/>
        </w:rPr>
        <w:t xml:space="preserve">о территориальных зонах, установленных в соответствии с Постановлением, </w:t>
      </w:r>
      <w:r w:rsidR="00F53CEC">
        <w:rPr>
          <w:rFonts w:ascii="Segoe UI" w:hAnsi="Segoe UI" w:cs="Segoe UI"/>
          <w:sz w:val="28"/>
          <w:szCs w:val="28"/>
        </w:rPr>
        <w:t>направляются</w:t>
      </w:r>
      <w:r w:rsidR="00F53CEC" w:rsidRPr="00F4032E">
        <w:rPr>
          <w:rFonts w:ascii="Segoe UI" w:hAnsi="Segoe UI" w:cs="Segoe UI"/>
          <w:sz w:val="28"/>
          <w:szCs w:val="28"/>
        </w:rPr>
        <w:t xml:space="preserve"> </w:t>
      </w:r>
      <w:r w:rsidR="00F4032E" w:rsidRPr="00F4032E">
        <w:rPr>
          <w:rFonts w:ascii="Segoe UI" w:hAnsi="Segoe UI" w:cs="Segoe UI"/>
          <w:sz w:val="28"/>
          <w:szCs w:val="28"/>
        </w:rPr>
        <w:t>Комитет</w:t>
      </w:r>
      <w:r w:rsidR="00F53CEC">
        <w:rPr>
          <w:rFonts w:ascii="Segoe UI" w:hAnsi="Segoe UI" w:cs="Segoe UI"/>
          <w:sz w:val="28"/>
          <w:szCs w:val="28"/>
        </w:rPr>
        <w:t>ом</w:t>
      </w:r>
      <w:r w:rsidR="00F4032E" w:rsidRPr="00F4032E">
        <w:rPr>
          <w:rFonts w:ascii="Segoe UI" w:hAnsi="Segoe UI" w:cs="Segoe UI"/>
          <w:sz w:val="28"/>
          <w:szCs w:val="28"/>
        </w:rPr>
        <w:t xml:space="preserve"> по архитектуре и градостроительству города Москвы в порядке, установленном статьей 32 Федерального закона от 13.07.2015 №218-ФЗ «О государственной регистрации недвижимости» (далее – Закон о ГРН). Наиболее частые случаи обращения.</w:t>
      </w:r>
    </w:p>
    <w:p w:rsidR="00464DFF" w:rsidRDefault="00F4032E" w:rsidP="00F4032E">
      <w:pPr>
        <w:pStyle w:val="a3"/>
        <w:spacing w:after="0" w:line="264" w:lineRule="auto"/>
        <w:ind w:firstLine="708"/>
        <w:jc w:val="both"/>
        <w:rPr>
          <w:rFonts w:ascii="Segoe UI" w:hAnsi="Segoe UI" w:cs="Segoe UI"/>
          <w:i/>
          <w:sz w:val="28"/>
          <w:szCs w:val="28"/>
        </w:rPr>
      </w:pPr>
      <w:r w:rsidRPr="00F4032E">
        <w:rPr>
          <w:rFonts w:ascii="Segoe UI" w:hAnsi="Segoe UI" w:cs="Segoe UI"/>
          <w:sz w:val="28"/>
          <w:szCs w:val="28"/>
        </w:rPr>
        <w:t>1.</w:t>
      </w:r>
      <w:r w:rsidRPr="00F4032E">
        <w:rPr>
          <w:rFonts w:ascii="Segoe UI" w:hAnsi="Segoe UI" w:cs="Segoe UI"/>
          <w:sz w:val="28"/>
          <w:szCs w:val="28"/>
        </w:rPr>
        <w:tab/>
      </w:r>
      <w:r w:rsidRPr="00245015">
        <w:rPr>
          <w:rFonts w:ascii="Segoe UI" w:hAnsi="Segoe UI" w:cs="Segoe UI"/>
          <w:i/>
          <w:sz w:val="28"/>
          <w:szCs w:val="28"/>
        </w:rPr>
        <w:t>Если заявитель является собственником земельного участка (сведения о территориальной зоне, в границах которой расположен земельный участок, содержатся в ЕГРН)</w:t>
      </w:r>
      <w:r w:rsidR="00464DFF">
        <w:rPr>
          <w:rFonts w:ascii="Segoe UI" w:hAnsi="Segoe UI" w:cs="Segoe UI"/>
          <w:i/>
          <w:sz w:val="28"/>
          <w:szCs w:val="28"/>
        </w:rPr>
        <w:t>.</w:t>
      </w:r>
    </w:p>
    <w:p w:rsidR="00F4032E" w:rsidRPr="00F4032E" w:rsidRDefault="00464DFF" w:rsidP="00F4032E">
      <w:pPr>
        <w:pStyle w:val="a3"/>
        <w:spacing w:after="0" w:line="264" w:lineRule="auto"/>
        <w:ind w:firstLine="708"/>
        <w:jc w:val="both"/>
        <w:rPr>
          <w:rFonts w:ascii="Segoe UI" w:hAnsi="Segoe UI" w:cs="Segoe UI"/>
          <w:sz w:val="28"/>
          <w:szCs w:val="28"/>
        </w:rPr>
      </w:pPr>
      <w:r>
        <w:rPr>
          <w:rFonts w:ascii="Segoe UI" w:hAnsi="Segoe UI" w:cs="Segoe UI"/>
          <w:sz w:val="28"/>
          <w:szCs w:val="28"/>
        </w:rPr>
        <w:t>С</w:t>
      </w:r>
      <w:r w:rsidR="00F4032E" w:rsidRPr="00F4032E">
        <w:rPr>
          <w:rFonts w:ascii="Segoe UI" w:hAnsi="Segoe UI" w:cs="Segoe UI"/>
          <w:sz w:val="28"/>
          <w:szCs w:val="28"/>
        </w:rPr>
        <w:t>огласно части 4 статьи 37 Градостроительного кодекса Российской Федерации заявитель в праве обратиться в орган регистрации прав самостоятельно с целью изменения вида разрешенного земельного участка. При этом, выбираемый вид разрешенного использования должен соответствовать видам разрешенного использования, предусмотренным Постановлением для соответствующей территориальной зоны. В случае если заявителю необходим вид разрешенного использования, не предусмотренный для соответствующей территориальной зоны (например, земельный участок расположен в зоне с индексом «Ф»), заявителю следует обращаться в Комитет по архитектуре и градостроительству города Москвы для внесения соответствующих изменений в Постановление.</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В случае отсутствия в ЕГРН сведений о территориальной зоне, в границах которой расположен земельный участок, заявитель может обратиться </w:t>
      </w:r>
      <w:r w:rsidR="00F53CEC">
        <w:rPr>
          <w:rFonts w:ascii="Segoe UI" w:hAnsi="Segoe UI" w:cs="Segoe UI"/>
          <w:sz w:val="28"/>
          <w:szCs w:val="28"/>
        </w:rPr>
        <w:br/>
      </w:r>
      <w:r w:rsidRPr="00F4032E">
        <w:rPr>
          <w:rFonts w:ascii="Segoe UI" w:hAnsi="Segoe UI" w:cs="Segoe UI"/>
          <w:sz w:val="28"/>
          <w:szCs w:val="28"/>
        </w:rPr>
        <w:t xml:space="preserve">с заявлением о государственном кадастровом учете изменений объекта недвижимости с целью изменения вида разрешенного использования земельного участка. </w:t>
      </w:r>
      <w:r w:rsidR="00F53CEC">
        <w:rPr>
          <w:rFonts w:ascii="Segoe UI" w:hAnsi="Segoe UI" w:cs="Segoe UI"/>
          <w:sz w:val="28"/>
          <w:szCs w:val="28"/>
        </w:rPr>
        <w:t>О</w:t>
      </w:r>
      <w:r w:rsidRPr="00F4032E">
        <w:rPr>
          <w:rFonts w:ascii="Segoe UI" w:hAnsi="Segoe UI" w:cs="Segoe UI"/>
          <w:sz w:val="28"/>
          <w:szCs w:val="28"/>
        </w:rPr>
        <w:t xml:space="preserve">рганом регистрации прав будет направлен запрос </w:t>
      </w:r>
      <w:r w:rsidR="00F53CEC">
        <w:rPr>
          <w:rFonts w:ascii="Segoe UI" w:hAnsi="Segoe UI" w:cs="Segoe UI"/>
          <w:sz w:val="28"/>
          <w:szCs w:val="28"/>
        </w:rPr>
        <w:br/>
      </w:r>
      <w:r w:rsidRPr="00F4032E">
        <w:rPr>
          <w:rFonts w:ascii="Segoe UI" w:hAnsi="Segoe UI" w:cs="Segoe UI"/>
          <w:sz w:val="28"/>
          <w:szCs w:val="28"/>
        </w:rPr>
        <w:t xml:space="preserve">в Комитет по архитектуре и градостроительству города Москвы, </w:t>
      </w:r>
      <w:r w:rsidR="0063043B">
        <w:rPr>
          <w:rFonts w:ascii="Segoe UI" w:hAnsi="Segoe UI" w:cs="Segoe UI"/>
          <w:sz w:val="28"/>
          <w:szCs w:val="28"/>
        </w:rPr>
        <w:br/>
      </w:r>
      <w:r w:rsidRPr="00F4032E">
        <w:rPr>
          <w:rFonts w:ascii="Segoe UI" w:hAnsi="Segoe UI" w:cs="Segoe UI"/>
          <w:sz w:val="28"/>
          <w:szCs w:val="28"/>
        </w:rPr>
        <w:t xml:space="preserve">а результатом рассмотрения такого заявления будет решение </w:t>
      </w:r>
      <w:r w:rsidR="0063043B">
        <w:rPr>
          <w:rFonts w:ascii="Segoe UI" w:hAnsi="Segoe UI" w:cs="Segoe UI"/>
          <w:sz w:val="28"/>
          <w:szCs w:val="28"/>
        </w:rPr>
        <w:br/>
      </w:r>
      <w:r w:rsidRPr="00F4032E">
        <w:rPr>
          <w:rFonts w:ascii="Segoe UI" w:hAnsi="Segoe UI" w:cs="Segoe UI"/>
          <w:sz w:val="28"/>
          <w:szCs w:val="28"/>
        </w:rPr>
        <w:t xml:space="preserve">о приостановлении осуществления кадастрового учета на основании пункта 9 части 1 статьи 26 Закона о ГРН. По факту поступления ответа на запрос рассмотрение заявления будет возобновлено. В случае если ответ Комитета по архитектуре и градостроительству города Москвы на указанный запрос будет содержать вид разрешенного использования, указанный заявителем, органом </w:t>
      </w:r>
      <w:r w:rsidRPr="00F4032E">
        <w:rPr>
          <w:rFonts w:ascii="Segoe UI" w:hAnsi="Segoe UI" w:cs="Segoe UI"/>
          <w:sz w:val="28"/>
          <w:szCs w:val="28"/>
        </w:rPr>
        <w:lastRenderedPageBreak/>
        <w:t>регистрации прав будет принято решение о государственном кадастровом учете объекта недвижимости; в случае несоответствия – будет принято решение об отказе в снятии с приостановления на основании пункта 10 части 1 статьи 26 Закона о ГРН.</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2.</w:t>
      </w:r>
      <w:r w:rsidRPr="00F4032E">
        <w:rPr>
          <w:rFonts w:ascii="Segoe UI" w:hAnsi="Segoe UI" w:cs="Segoe UI"/>
          <w:sz w:val="28"/>
          <w:szCs w:val="28"/>
        </w:rPr>
        <w:tab/>
      </w:r>
      <w:r w:rsidRPr="00245015">
        <w:rPr>
          <w:rFonts w:ascii="Segoe UI" w:hAnsi="Segoe UI" w:cs="Segoe UI"/>
          <w:i/>
          <w:sz w:val="28"/>
          <w:szCs w:val="28"/>
        </w:rPr>
        <w:t xml:space="preserve">Если заявитель является арендатором земельного участка </w:t>
      </w:r>
      <w:r w:rsidR="0063043B">
        <w:rPr>
          <w:rFonts w:ascii="Segoe UI" w:hAnsi="Segoe UI" w:cs="Segoe UI"/>
          <w:i/>
          <w:sz w:val="28"/>
          <w:szCs w:val="28"/>
        </w:rPr>
        <w:br/>
      </w:r>
      <w:r w:rsidRPr="00245015">
        <w:rPr>
          <w:rFonts w:ascii="Segoe UI" w:hAnsi="Segoe UI" w:cs="Segoe UI"/>
          <w:i/>
          <w:sz w:val="28"/>
          <w:szCs w:val="28"/>
        </w:rPr>
        <w:t>(в ЕГРН отсутствуют сведения о зарегистрированных правах на земельный участок).</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Согласно пункту 1 статьи 615 Гражданского кодекса Российской Федерации (далее – ГК РФ) арендатор обязан пользоваться арендованным имуществом в соответствии с условиями договора, а если они </w:t>
      </w:r>
      <w:r w:rsidR="00F53CEC">
        <w:rPr>
          <w:rFonts w:ascii="Segoe UI" w:hAnsi="Segoe UI" w:cs="Segoe UI"/>
          <w:sz w:val="28"/>
          <w:szCs w:val="28"/>
        </w:rPr>
        <w:br/>
      </w:r>
      <w:r w:rsidRPr="00F4032E">
        <w:rPr>
          <w:rFonts w:ascii="Segoe UI" w:hAnsi="Segoe UI" w:cs="Segoe UI"/>
          <w:sz w:val="28"/>
          <w:szCs w:val="28"/>
        </w:rPr>
        <w:t xml:space="preserve">не определены – в соответствии с назначением имущества. В связи с наличием договорных отношений с собственником земли изменение использования земельного участка (в рамках видов, предусмотренных градостроительным регламентом) предполагает изменение соответствующего договора </w:t>
      </w:r>
      <w:r w:rsidR="00F53CEC">
        <w:rPr>
          <w:rFonts w:ascii="Segoe UI" w:hAnsi="Segoe UI" w:cs="Segoe UI"/>
          <w:sz w:val="28"/>
          <w:szCs w:val="28"/>
        </w:rPr>
        <w:br/>
      </w:r>
      <w:r w:rsidRPr="00F4032E">
        <w:rPr>
          <w:rFonts w:ascii="Segoe UI" w:hAnsi="Segoe UI" w:cs="Segoe UI"/>
          <w:sz w:val="28"/>
          <w:szCs w:val="28"/>
        </w:rPr>
        <w:t xml:space="preserve">и невозможно без изменения такого договора. </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В соответствии с пунктом 1 статьи 432 ГК РФ, предмет договора является существенным условием договора. В период действия договора его изменение осуществляется по взаимному согласию сторон, если иное не установлено законодательством или соглашением сторон (статья 450 ГК РФ). </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такое изменение возможно только по взаимному согласию сторон договора на основании соответствующего волеизъявления собственника земельного участка. </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Согласно части 2 статьи 4 Закона города Москвы от 19.12.2007 №48 </w:t>
      </w:r>
      <w:r w:rsidR="00F53CEC">
        <w:rPr>
          <w:rFonts w:ascii="Segoe UI" w:hAnsi="Segoe UI" w:cs="Segoe UI"/>
          <w:sz w:val="28"/>
          <w:szCs w:val="28"/>
        </w:rPr>
        <w:br/>
      </w:r>
      <w:r w:rsidRPr="00F4032E">
        <w:rPr>
          <w:rFonts w:ascii="Segoe UI" w:hAnsi="Segoe UI" w:cs="Segoe UI"/>
          <w:sz w:val="28"/>
          <w:szCs w:val="28"/>
        </w:rPr>
        <w:t>«О землепользовании в городе Москве» органы исполнительной власти города Москвы осуществляют распоряжение земельными участками, находящимися в собственности города Москвы; земельными участками, государственная собственность на которые не разграничена; иными земельными участками в соответствии с федеральным законодательством.</w:t>
      </w:r>
    </w:p>
    <w:p w:rsidR="00F4032E" w:rsidRP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На территории города Москвы таким органом исполнительной власти является Департамент городского имущества города Москвы </w:t>
      </w:r>
      <w:r w:rsidR="00F53CEC">
        <w:rPr>
          <w:rFonts w:ascii="Segoe UI" w:hAnsi="Segoe UI" w:cs="Segoe UI"/>
          <w:sz w:val="28"/>
          <w:szCs w:val="28"/>
        </w:rPr>
        <w:br/>
      </w:r>
      <w:r w:rsidRPr="00F4032E">
        <w:rPr>
          <w:rFonts w:ascii="Segoe UI" w:hAnsi="Segoe UI" w:cs="Segoe UI"/>
          <w:sz w:val="28"/>
          <w:szCs w:val="28"/>
        </w:rPr>
        <w:t>(далее – Департамент).</w:t>
      </w:r>
    </w:p>
    <w:p w:rsidR="00F4032E" w:rsidRDefault="00F4032E" w:rsidP="00F4032E">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Учитывая изложенное, с целью внесения изменений в сведения о виде разрешенного использования арендуемого земельного участка, заявитель </w:t>
      </w:r>
      <w:r w:rsidRPr="00F4032E">
        <w:rPr>
          <w:rFonts w:ascii="Segoe UI" w:hAnsi="Segoe UI" w:cs="Segoe UI"/>
          <w:sz w:val="28"/>
          <w:szCs w:val="28"/>
        </w:rPr>
        <w:lastRenderedPageBreak/>
        <w:t>должен обратиться в Департамент с целью выпуска соответствующего распоряжения.</w:t>
      </w:r>
    </w:p>
    <w:p w:rsidR="00F53CEC" w:rsidRDefault="00F53CEC" w:rsidP="00F53CEC">
      <w:pPr>
        <w:pStyle w:val="a3"/>
        <w:spacing w:after="0" w:line="264" w:lineRule="auto"/>
        <w:ind w:firstLine="708"/>
        <w:jc w:val="both"/>
        <w:rPr>
          <w:rFonts w:ascii="Segoe UI" w:hAnsi="Segoe UI" w:cs="Segoe UI"/>
          <w:sz w:val="28"/>
          <w:szCs w:val="28"/>
        </w:rPr>
      </w:pPr>
      <w:r w:rsidRPr="00245015">
        <w:rPr>
          <w:rFonts w:ascii="Segoe UI" w:hAnsi="Segoe UI" w:cs="Segoe UI"/>
          <w:b/>
          <w:sz w:val="28"/>
          <w:szCs w:val="28"/>
        </w:rPr>
        <w:t>Вопрос:</w:t>
      </w:r>
      <w:r w:rsidRPr="00F4032E">
        <w:t xml:space="preserve"> </w:t>
      </w:r>
      <w:r w:rsidRPr="00F4032E">
        <w:rPr>
          <w:rFonts w:ascii="Segoe UI" w:hAnsi="Segoe UI" w:cs="Segoe UI"/>
          <w:sz w:val="28"/>
          <w:szCs w:val="28"/>
        </w:rPr>
        <w:t xml:space="preserve">Куда обратиться для получения </w:t>
      </w:r>
      <w:r>
        <w:rPr>
          <w:rFonts w:ascii="Segoe UI" w:hAnsi="Segoe UI" w:cs="Segoe UI"/>
          <w:sz w:val="28"/>
          <w:szCs w:val="28"/>
        </w:rPr>
        <w:t>услуги по оформлению договоров</w:t>
      </w:r>
      <w:r w:rsidRPr="00F4032E">
        <w:rPr>
          <w:rFonts w:ascii="Segoe UI" w:hAnsi="Segoe UI" w:cs="Segoe UI"/>
          <w:sz w:val="28"/>
          <w:szCs w:val="28"/>
        </w:rPr>
        <w:t xml:space="preserve"> дарения</w:t>
      </w:r>
      <w:r>
        <w:rPr>
          <w:rFonts w:ascii="Segoe UI" w:hAnsi="Segoe UI" w:cs="Segoe UI"/>
          <w:sz w:val="28"/>
          <w:szCs w:val="28"/>
        </w:rPr>
        <w:t xml:space="preserve">, аренды, </w:t>
      </w:r>
      <w:r w:rsidRPr="00F4032E">
        <w:rPr>
          <w:rFonts w:ascii="Segoe UI" w:hAnsi="Segoe UI" w:cs="Segoe UI"/>
          <w:sz w:val="28"/>
          <w:szCs w:val="28"/>
        </w:rPr>
        <w:t xml:space="preserve">купли-продажи в </w:t>
      </w:r>
      <w:r>
        <w:rPr>
          <w:rFonts w:ascii="Segoe UI" w:hAnsi="Segoe UI" w:cs="Segoe UI"/>
          <w:sz w:val="28"/>
          <w:szCs w:val="28"/>
        </w:rPr>
        <w:t>Москве</w:t>
      </w:r>
      <w:r w:rsidRPr="00F4032E">
        <w:rPr>
          <w:rFonts w:ascii="Segoe UI" w:hAnsi="Segoe UI" w:cs="Segoe UI"/>
          <w:sz w:val="28"/>
          <w:szCs w:val="28"/>
        </w:rPr>
        <w:t>?</w:t>
      </w:r>
    </w:p>
    <w:p w:rsidR="00F53CEC" w:rsidRPr="00F4032E" w:rsidRDefault="00F53CEC" w:rsidP="00F53CEC">
      <w:pPr>
        <w:pStyle w:val="a3"/>
        <w:spacing w:after="0" w:line="264" w:lineRule="auto"/>
        <w:ind w:firstLine="708"/>
        <w:jc w:val="both"/>
        <w:rPr>
          <w:rFonts w:ascii="Segoe UI" w:hAnsi="Segoe UI" w:cs="Segoe UI"/>
          <w:sz w:val="28"/>
          <w:szCs w:val="28"/>
        </w:rPr>
      </w:pPr>
      <w:r w:rsidRPr="00245015">
        <w:rPr>
          <w:rFonts w:ascii="Segoe UI" w:hAnsi="Segoe UI" w:cs="Segoe UI"/>
          <w:b/>
          <w:sz w:val="28"/>
          <w:szCs w:val="28"/>
        </w:rPr>
        <w:t>Ответ:</w:t>
      </w:r>
      <w:r>
        <w:rPr>
          <w:rFonts w:ascii="Segoe UI" w:hAnsi="Segoe UI" w:cs="Segoe UI"/>
          <w:sz w:val="28"/>
          <w:szCs w:val="28"/>
        </w:rPr>
        <w:t xml:space="preserve"> </w:t>
      </w:r>
      <w:r w:rsidRPr="00F4032E">
        <w:rPr>
          <w:rFonts w:ascii="Segoe UI" w:hAnsi="Segoe UI" w:cs="Segoe UI"/>
          <w:sz w:val="28"/>
          <w:szCs w:val="28"/>
        </w:rPr>
        <w:t>Для получения услуги заявитель может обратиться</w:t>
      </w:r>
      <w:r>
        <w:rPr>
          <w:rFonts w:ascii="Segoe UI" w:hAnsi="Segoe UI" w:cs="Segoe UI"/>
          <w:sz w:val="28"/>
          <w:szCs w:val="28"/>
        </w:rPr>
        <w:t xml:space="preserve"> в Кадастровую палату по Москве</w:t>
      </w:r>
      <w:r w:rsidRPr="00F4032E">
        <w:rPr>
          <w:rFonts w:ascii="Segoe UI" w:hAnsi="Segoe UI" w:cs="Segoe UI"/>
          <w:sz w:val="28"/>
          <w:szCs w:val="28"/>
        </w:rPr>
        <w:t>:</w:t>
      </w:r>
    </w:p>
    <w:p w:rsidR="00F53CEC" w:rsidRPr="00F4032E" w:rsidRDefault="00F53CEC" w:rsidP="00F53CEC">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-по адресу: г. Москва, Зеленый проспект, дом 23/43;</w:t>
      </w:r>
    </w:p>
    <w:p w:rsidR="00F53CEC" w:rsidRPr="00F4032E" w:rsidRDefault="00F53CEC" w:rsidP="00F53CEC">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-по телефону 8 (495) 587-</w:t>
      </w:r>
      <w:r>
        <w:rPr>
          <w:rFonts w:ascii="Segoe UI" w:hAnsi="Segoe UI" w:cs="Segoe UI"/>
          <w:sz w:val="28"/>
          <w:szCs w:val="28"/>
        </w:rPr>
        <w:t>78-55 доб. 23-64</w:t>
      </w:r>
      <w:r w:rsidRPr="00F4032E">
        <w:rPr>
          <w:rFonts w:ascii="Segoe UI" w:hAnsi="Segoe UI" w:cs="Segoe UI"/>
          <w:sz w:val="28"/>
          <w:szCs w:val="28"/>
        </w:rPr>
        <w:t>;</w:t>
      </w:r>
    </w:p>
    <w:p w:rsidR="00F53CEC" w:rsidRDefault="00F53CEC" w:rsidP="00F53CEC">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-по адресу электронной почты dogovor@77.kadastr.ru.</w:t>
      </w:r>
    </w:p>
    <w:p w:rsidR="00F53CEC" w:rsidRDefault="00F53CEC" w:rsidP="00F53CEC">
      <w:pPr>
        <w:pStyle w:val="a3"/>
        <w:spacing w:after="0" w:line="264" w:lineRule="auto"/>
        <w:ind w:firstLine="708"/>
        <w:jc w:val="both"/>
        <w:rPr>
          <w:rFonts w:ascii="Segoe UI" w:hAnsi="Segoe UI" w:cs="Segoe UI"/>
          <w:sz w:val="28"/>
          <w:szCs w:val="28"/>
        </w:rPr>
      </w:pPr>
      <w:r>
        <w:rPr>
          <w:rFonts w:ascii="Segoe UI" w:hAnsi="Segoe UI" w:cs="Segoe UI"/>
          <w:b/>
          <w:sz w:val="28"/>
          <w:szCs w:val="28"/>
        </w:rPr>
        <w:t>Вопрос</w:t>
      </w:r>
      <w:r w:rsidR="00527F3E">
        <w:rPr>
          <w:rFonts w:ascii="Segoe UI" w:hAnsi="Segoe UI" w:cs="Segoe UI"/>
          <w:b/>
          <w:sz w:val="28"/>
          <w:szCs w:val="28"/>
        </w:rPr>
        <w:t>:</w:t>
      </w:r>
      <w:r>
        <w:rPr>
          <w:rFonts w:ascii="Segoe UI" w:hAnsi="Segoe UI" w:cs="Segoe UI"/>
          <w:b/>
          <w:sz w:val="28"/>
          <w:szCs w:val="28"/>
        </w:rPr>
        <w:t xml:space="preserve"> </w:t>
      </w:r>
      <w:r w:rsidRPr="00F4032E">
        <w:rPr>
          <w:rFonts w:ascii="Segoe UI" w:hAnsi="Segoe UI" w:cs="Segoe UI"/>
          <w:sz w:val="28"/>
          <w:szCs w:val="28"/>
        </w:rPr>
        <w:t>Как снять с кадастрового учета нежилое помещение?</w:t>
      </w:r>
    </w:p>
    <w:p w:rsidR="00F53CEC" w:rsidRDefault="00F53CEC" w:rsidP="00F53CEC">
      <w:pPr>
        <w:pStyle w:val="a3"/>
        <w:spacing w:after="0" w:line="264" w:lineRule="auto"/>
        <w:ind w:firstLine="708"/>
        <w:jc w:val="both"/>
        <w:rPr>
          <w:rFonts w:ascii="Segoe UI" w:hAnsi="Segoe UI" w:cs="Segoe UI"/>
          <w:sz w:val="28"/>
          <w:szCs w:val="28"/>
        </w:rPr>
      </w:pPr>
      <w:r>
        <w:rPr>
          <w:rFonts w:ascii="Segoe UI" w:hAnsi="Segoe UI" w:cs="Segoe UI"/>
          <w:b/>
          <w:sz w:val="28"/>
          <w:szCs w:val="28"/>
        </w:rPr>
        <w:t>Ответ</w:t>
      </w:r>
      <w:r w:rsidR="00527F3E">
        <w:rPr>
          <w:rFonts w:ascii="Segoe UI" w:hAnsi="Segoe UI" w:cs="Segoe UI"/>
          <w:b/>
          <w:sz w:val="28"/>
          <w:szCs w:val="28"/>
        </w:rPr>
        <w:t xml:space="preserve">: </w:t>
      </w:r>
      <w:r w:rsidRPr="00F4032E">
        <w:rPr>
          <w:rFonts w:ascii="Segoe UI" w:hAnsi="Segoe UI" w:cs="Segoe UI"/>
          <w:sz w:val="28"/>
          <w:szCs w:val="28"/>
        </w:rPr>
        <w:t xml:space="preserve">В Федеральном законе от 13.07.2015 №218-ФЗ </w:t>
      </w:r>
      <w:r>
        <w:rPr>
          <w:rFonts w:ascii="Segoe UI" w:hAnsi="Segoe UI" w:cs="Segoe UI"/>
          <w:sz w:val="28"/>
          <w:szCs w:val="28"/>
        </w:rPr>
        <w:br/>
      </w:r>
      <w:r w:rsidRPr="00F4032E">
        <w:rPr>
          <w:rFonts w:ascii="Segoe UI" w:hAnsi="Segoe UI" w:cs="Segoe UI"/>
          <w:sz w:val="28"/>
          <w:szCs w:val="28"/>
        </w:rPr>
        <w:t xml:space="preserve">«О государственной регистрации недвижимости», вступившем в действие </w:t>
      </w:r>
      <w:r>
        <w:rPr>
          <w:rFonts w:ascii="Segoe UI" w:hAnsi="Segoe UI" w:cs="Segoe UI"/>
          <w:sz w:val="28"/>
          <w:szCs w:val="28"/>
        </w:rPr>
        <w:br/>
      </w:r>
      <w:r w:rsidRPr="00F4032E">
        <w:rPr>
          <w:rFonts w:ascii="Segoe UI" w:hAnsi="Segoe UI" w:cs="Segoe UI"/>
          <w:sz w:val="28"/>
          <w:szCs w:val="28"/>
        </w:rPr>
        <w:t>с 01.01.2017 отсутству</w:t>
      </w:r>
      <w:r>
        <w:rPr>
          <w:rFonts w:ascii="Segoe UI" w:hAnsi="Segoe UI" w:cs="Segoe UI"/>
          <w:sz w:val="28"/>
          <w:szCs w:val="28"/>
        </w:rPr>
        <w:t>ют</w:t>
      </w:r>
      <w:r w:rsidRPr="00F4032E">
        <w:rPr>
          <w:rFonts w:ascii="Segoe UI" w:hAnsi="Segoe UI" w:cs="Segoe UI"/>
          <w:sz w:val="28"/>
          <w:szCs w:val="28"/>
        </w:rPr>
        <w:t xml:space="preserve"> </w:t>
      </w:r>
      <w:r>
        <w:rPr>
          <w:rFonts w:ascii="Segoe UI" w:hAnsi="Segoe UI" w:cs="Segoe UI"/>
          <w:sz w:val="28"/>
          <w:szCs w:val="28"/>
        </w:rPr>
        <w:t>правовые основания</w:t>
      </w:r>
      <w:r w:rsidRPr="00F4032E">
        <w:rPr>
          <w:rFonts w:ascii="Segoe UI" w:hAnsi="Segoe UI" w:cs="Segoe UI"/>
          <w:sz w:val="28"/>
          <w:szCs w:val="28"/>
        </w:rPr>
        <w:t>, предусматривающ</w:t>
      </w:r>
      <w:r>
        <w:rPr>
          <w:rFonts w:ascii="Segoe UI" w:hAnsi="Segoe UI" w:cs="Segoe UI"/>
          <w:sz w:val="28"/>
          <w:szCs w:val="28"/>
        </w:rPr>
        <w:t>ие</w:t>
      </w:r>
      <w:r w:rsidRPr="00F4032E">
        <w:rPr>
          <w:rFonts w:ascii="Segoe UI" w:hAnsi="Segoe UI" w:cs="Segoe UI"/>
          <w:sz w:val="28"/>
          <w:szCs w:val="28"/>
        </w:rPr>
        <w:t xml:space="preserve"> снятие </w:t>
      </w:r>
      <w:r>
        <w:rPr>
          <w:rFonts w:ascii="Segoe UI" w:hAnsi="Segoe UI" w:cs="Segoe UI"/>
          <w:sz w:val="28"/>
          <w:szCs w:val="28"/>
        </w:rPr>
        <w:br/>
      </w:r>
      <w:r w:rsidRPr="00F4032E">
        <w:rPr>
          <w:rFonts w:ascii="Segoe UI" w:hAnsi="Segoe UI" w:cs="Segoe UI"/>
          <w:sz w:val="28"/>
          <w:szCs w:val="28"/>
        </w:rPr>
        <w:t xml:space="preserve">с </w:t>
      </w:r>
      <w:r>
        <w:rPr>
          <w:rFonts w:ascii="Segoe UI" w:hAnsi="Segoe UI" w:cs="Segoe UI"/>
          <w:sz w:val="28"/>
          <w:szCs w:val="28"/>
        </w:rPr>
        <w:t xml:space="preserve">кадастрового </w:t>
      </w:r>
      <w:r w:rsidRPr="00F4032E">
        <w:rPr>
          <w:rFonts w:ascii="Segoe UI" w:hAnsi="Segoe UI" w:cs="Segoe UI"/>
          <w:sz w:val="28"/>
          <w:szCs w:val="28"/>
        </w:rPr>
        <w:t xml:space="preserve">учета помещений собственником нежилого здания, ранее </w:t>
      </w:r>
      <w:r>
        <w:rPr>
          <w:rFonts w:ascii="Segoe UI" w:hAnsi="Segoe UI" w:cs="Segoe UI"/>
          <w:sz w:val="28"/>
          <w:szCs w:val="28"/>
        </w:rPr>
        <w:t xml:space="preserve">предусмотренные </w:t>
      </w:r>
      <w:r w:rsidRPr="00F4032E">
        <w:rPr>
          <w:rFonts w:ascii="Segoe UI" w:hAnsi="Segoe UI" w:cs="Segoe UI"/>
          <w:sz w:val="28"/>
          <w:szCs w:val="28"/>
        </w:rPr>
        <w:t>Федеральн</w:t>
      </w:r>
      <w:r>
        <w:rPr>
          <w:rFonts w:ascii="Segoe UI" w:hAnsi="Segoe UI" w:cs="Segoe UI"/>
          <w:sz w:val="28"/>
          <w:szCs w:val="28"/>
        </w:rPr>
        <w:t>ым</w:t>
      </w:r>
      <w:r w:rsidRPr="00F4032E">
        <w:rPr>
          <w:rFonts w:ascii="Segoe UI" w:hAnsi="Segoe UI" w:cs="Segoe UI"/>
          <w:sz w:val="28"/>
          <w:szCs w:val="28"/>
        </w:rPr>
        <w:t xml:space="preserve"> закон</w:t>
      </w:r>
      <w:r>
        <w:rPr>
          <w:rFonts w:ascii="Segoe UI" w:hAnsi="Segoe UI" w:cs="Segoe UI"/>
          <w:sz w:val="28"/>
          <w:szCs w:val="28"/>
        </w:rPr>
        <w:t>ом</w:t>
      </w:r>
      <w:r w:rsidRPr="00F4032E">
        <w:rPr>
          <w:rFonts w:ascii="Segoe UI" w:hAnsi="Segoe UI" w:cs="Segoe UI"/>
          <w:sz w:val="28"/>
          <w:szCs w:val="28"/>
        </w:rPr>
        <w:t xml:space="preserve"> от 24.07.2007 №221-ФЗ </w:t>
      </w:r>
      <w:r>
        <w:rPr>
          <w:rFonts w:ascii="Segoe UI" w:hAnsi="Segoe UI" w:cs="Segoe UI"/>
          <w:sz w:val="28"/>
          <w:szCs w:val="28"/>
        </w:rPr>
        <w:br/>
      </w:r>
      <w:r w:rsidRPr="00F4032E">
        <w:rPr>
          <w:rFonts w:ascii="Segoe UI" w:hAnsi="Segoe UI" w:cs="Segoe UI"/>
          <w:sz w:val="28"/>
          <w:szCs w:val="28"/>
        </w:rPr>
        <w:t>«О государственном кадастре недвижимости».</w:t>
      </w:r>
    </w:p>
    <w:p w:rsidR="00F53CEC" w:rsidRDefault="00F53CEC" w:rsidP="00F53CEC">
      <w:pPr>
        <w:pStyle w:val="a3"/>
        <w:spacing w:after="0" w:line="264" w:lineRule="auto"/>
        <w:ind w:firstLine="708"/>
        <w:jc w:val="both"/>
        <w:rPr>
          <w:rFonts w:ascii="Segoe UI" w:hAnsi="Segoe UI" w:cs="Segoe UI"/>
          <w:sz w:val="28"/>
          <w:szCs w:val="28"/>
        </w:rPr>
      </w:pPr>
      <w:r w:rsidRPr="00F4032E">
        <w:rPr>
          <w:rFonts w:ascii="Segoe UI" w:hAnsi="Segoe UI" w:cs="Segoe UI"/>
          <w:sz w:val="28"/>
          <w:szCs w:val="28"/>
        </w:rPr>
        <w:t xml:space="preserve">Таким образом, </w:t>
      </w:r>
      <w:r>
        <w:rPr>
          <w:rFonts w:ascii="Segoe UI" w:hAnsi="Segoe UI" w:cs="Segoe UI"/>
          <w:sz w:val="28"/>
          <w:szCs w:val="28"/>
        </w:rPr>
        <w:t xml:space="preserve">до внесения соответствующих изменений в действующее законодательство, </w:t>
      </w:r>
      <w:r w:rsidRPr="00F4032E">
        <w:rPr>
          <w:rFonts w:ascii="Segoe UI" w:hAnsi="Segoe UI" w:cs="Segoe UI"/>
          <w:sz w:val="28"/>
          <w:szCs w:val="28"/>
        </w:rPr>
        <w:t>снятие с кадастрового учета помещений, находящихся в составе нежилого здания</w:t>
      </w:r>
      <w:r>
        <w:rPr>
          <w:rFonts w:ascii="Segoe UI" w:hAnsi="Segoe UI" w:cs="Segoe UI"/>
          <w:sz w:val="28"/>
          <w:szCs w:val="28"/>
        </w:rPr>
        <w:t>,</w:t>
      </w:r>
      <w:r w:rsidRPr="00F4032E">
        <w:rPr>
          <w:rFonts w:ascii="Segoe UI" w:hAnsi="Segoe UI" w:cs="Segoe UI"/>
          <w:sz w:val="28"/>
          <w:szCs w:val="28"/>
        </w:rPr>
        <w:t xml:space="preserve"> возможно на основании вступившего в законную силу судебного акта.</w:t>
      </w:r>
    </w:p>
    <w:p w:rsidR="004002BE" w:rsidRDefault="004002BE" w:rsidP="00FA6322">
      <w:pPr>
        <w:pStyle w:val="a3"/>
        <w:spacing w:after="0"/>
        <w:ind w:firstLine="709"/>
        <w:jc w:val="both"/>
        <w:rPr>
          <w:rFonts w:ascii="Segoe UI" w:hAnsi="Segoe UI" w:cs="Segoe UI"/>
          <w:sz w:val="28"/>
          <w:szCs w:val="28"/>
        </w:rPr>
      </w:pPr>
    </w:p>
    <w:p w:rsidR="00E8081D" w:rsidRDefault="00E8081D" w:rsidP="00FA6322">
      <w:pPr>
        <w:pStyle w:val="a3"/>
        <w:spacing w:after="0"/>
        <w:ind w:firstLine="709"/>
        <w:jc w:val="both"/>
        <w:rPr>
          <w:rFonts w:ascii="Segoe UI" w:hAnsi="Segoe UI" w:cs="Segoe UI"/>
          <w:sz w:val="28"/>
          <w:szCs w:val="28"/>
        </w:rPr>
      </w:pP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Кадастровая палата по Москве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 – обособленное подразделение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(ФГБУ «ФКП Росреестра»).</w:t>
      </w: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Кадастровая палата по Москве реализует на территории Москвы полномочия ФГБУ «ФКП Росреестра» по приему-выдаче документов на государственный кадастровый учет и государственную регистрацию прав на недвижимое имущество, а также предоставлению сведений, содержащихся в Едином государственном реестре недвижимости.</w:t>
      </w: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_____________________________</w:t>
      </w:r>
    </w:p>
    <w:p w:rsidR="009255CC" w:rsidRPr="000C475A" w:rsidRDefault="009255CC" w:rsidP="00E26F58">
      <w:pPr>
        <w:pBdr>
          <w:top w:val="single" w:sz="4" w:space="1" w:color="auto"/>
        </w:pBdr>
        <w:spacing w:after="0" w:line="240" w:lineRule="auto"/>
        <w:jc w:val="both"/>
        <w:rPr>
          <w:b/>
          <w:sz w:val="20"/>
          <w:szCs w:val="20"/>
        </w:rPr>
      </w:pPr>
      <w:r w:rsidRPr="000C475A">
        <w:rPr>
          <w:b/>
          <w:sz w:val="20"/>
          <w:szCs w:val="20"/>
        </w:rPr>
        <w:t>Контакты для СМИ</w:t>
      </w: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Филиал ФГБУ «ФКП Росреестра» по Москве</w:t>
      </w: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Москва, Зеленый проспект, 20</w:t>
      </w:r>
    </w:p>
    <w:p w:rsidR="009255CC" w:rsidRPr="000C475A" w:rsidRDefault="009255CC" w:rsidP="00E26F58">
      <w:pPr>
        <w:pBdr>
          <w:top w:val="single" w:sz="4" w:space="1" w:color="auto"/>
        </w:pBdr>
        <w:spacing w:after="0" w:line="240" w:lineRule="auto"/>
        <w:jc w:val="both"/>
        <w:rPr>
          <w:sz w:val="20"/>
          <w:szCs w:val="20"/>
        </w:rPr>
      </w:pPr>
      <w:r w:rsidRPr="000C475A">
        <w:rPr>
          <w:sz w:val="20"/>
          <w:szCs w:val="20"/>
        </w:rPr>
        <w:t>8(495)</w:t>
      </w:r>
      <w:r w:rsidR="00E41D00">
        <w:rPr>
          <w:sz w:val="20"/>
          <w:szCs w:val="20"/>
        </w:rPr>
        <w:t>587-78-55</w:t>
      </w:r>
      <w:r w:rsidRPr="000C475A">
        <w:rPr>
          <w:sz w:val="20"/>
          <w:szCs w:val="20"/>
        </w:rPr>
        <w:t xml:space="preserve"> (вн.23-</w:t>
      </w:r>
      <w:r w:rsidR="00E41D00">
        <w:rPr>
          <w:sz w:val="20"/>
          <w:szCs w:val="20"/>
        </w:rPr>
        <w:t>33</w:t>
      </w:r>
      <w:r w:rsidRPr="000C475A">
        <w:rPr>
          <w:sz w:val="20"/>
          <w:szCs w:val="20"/>
        </w:rPr>
        <w:t>)</w:t>
      </w:r>
    </w:p>
    <w:p w:rsidR="00517E25" w:rsidRDefault="009255CC" w:rsidP="00E26F58">
      <w:pPr>
        <w:pBdr>
          <w:top w:val="single" w:sz="4" w:space="1" w:color="auto"/>
        </w:pBdr>
        <w:spacing w:after="0" w:line="240" w:lineRule="auto"/>
        <w:jc w:val="both"/>
      </w:pPr>
      <w:r w:rsidRPr="000C475A">
        <w:rPr>
          <w:sz w:val="20"/>
          <w:szCs w:val="20"/>
          <w:lang w:val="en-US"/>
        </w:rPr>
        <w:t>press</w:t>
      </w:r>
      <w:r w:rsidRPr="000C475A">
        <w:rPr>
          <w:sz w:val="20"/>
          <w:szCs w:val="20"/>
        </w:rPr>
        <w:t>@77.kadastr.ru</w:t>
      </w:r>
    </w:p>
    <w:sectPr w:rsidR="00517E25" w:rsidSect="00B531F6">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22" w:rsidRDefault="00C50222" w:rsidP="00135A6B">
      <w:pPr>
        <w:spacing w:after="0" w:line="240" w:lineRule="auto"/>
      </w:pPr>
      <w:r>
        <w:separator/>
      </w:r>
    </w:p>
  </w:endnote>
  <w:endnote w:type="continuationSeparator" w:id="0">
    <w:p w:rsidR="00C50222" w:rsidRDefault="00C50222" w:rsidP="001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22" w:rsidRDefault="00C50222" w:rsidP="00135A6B">
      <w:pPr>
        <w:spacing w:after="0" w:line="240" w:lineRule="auto"/>
      </w:pPr>
      <w:r>
        <w:separator/>
      </w:r>
    </w:p>
  </w:footnote>
  <w:footnote w:type="continuationSeparator" w:id="0">
    <w:p w:rsidR="00C50222" w:rsidRDefault="00C50222" w:rsidP="0013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324231"/>
      <w:docPartObj>
        <w:docPartGallery w:val="Page Numbers (Top of Page)"/>
        <w:docPartUnique/>
      </w:docPartObj>
    </w:sdtPr>
    <w:sdtEndPr/>
    <w:sdtContent>
      <w:p w:rsidR="00135A6B" w:rsidRDefault="005E4A85">
        <w:pPr>
          <w:pStyle w:val="a4"/>
          <w:jc w:val="center"/>
        </w:pPr>
        <w:r>
          <w:fldChar w:fldCharType="begin"/>
        </w:r>
        <w:r w:rsidR="00135A6B">
          <w:instrText>PAGE   \* MERGEFORMAT</w:instrText>
        </w:r>
        <w:r>
          <w:fldChar w:fldCharType="separate"/>
        </w:r>
        <w:r w:rsidR="002C745F">
          <w:rPr>
            <w:noProof/>
          </w:rPr>
          <w:t>2</w:t>
        </w:r>
        <w:r>
          <w:fldChar w:fldCharType="end"/>
        </w:r>
      </w:p>
    </w:sdtContent>
  </w:sdt>
  <w:p w:rsidR="00135A6B" w:rsidRDefault="00135A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4106"/>
    <w:multiLevelType w:val="hybridMultilevel"/>
    <w:tmpl w:val="51B8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ED3DF1"/>
    <w:multiLevelType w:val="hybridMultilevel"/>
    <w:tmpl w:val="7A5A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Берестнева">
    <w15:presenceInfo w15:providerId="None" w15:userId="Елена Берестн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CC"/>
    <w:rsid w:val="00003BA4"/>
    <w:rsid w:val="00013CB2"/>
    <w:rsid w:val="00023120"/>
    <w:rsid w:val="00030733"/>
    <w:rsid w:val="0004401A"/>
    <w:rsid w:val="0004518E"/>
    <w:rsid w:val="00046014"/>
    <w:rsid w:val="00062E9D"/>
    <w:rsid w:val="0006656E"/>
    <w:rsid w:val="00067DA7"/>
    <w:rsid w:val="0008472F"/>
    <w:rsid w:val="00085474"/>
    <w:rsid w:val="00091438"/>
    <w:rsid w:val="000A1EED"/>
    <w:rsid w:val="000C0C0E"/>
    <w:rsid w:val="000C577D"/>
    <w:rsid w:val="000D4422"/>
    <w:rsid w:val="000E78A0"/>
    <w:rsid w:val="00112CEB"/>
    <w:rsid w:val="001143BC"/>
    <w:rsid w:val="00115295"/>
    <w:rsid w:val="00116CEA"/>
    <w:rsid w:val="0012107F"/>
    <w:rsid w:val="00126820"/>
    <w:rsid w:val="001326D2"/>
    <w:rsid w:val="00133E1B"/>
    <w:rsid w:val="00134CCA"/>
    <w:rsid w:val="00135A6B"/>
    <w:rsid w:val="00137397"/>
    <w:rsid w:val="00137F34"/>
    <w:rsid w:val="00152089"/>
    <w:rsid w:val="00153A5C"/>
    <w:rsid w:val="00180B46"/>
    <w:rsid w:val="001832C4"/>
    <w:rsid w:val="00183366"/>
    <w:rsid w:val="00192276"/>
    <w:rsid w:val="00194367"/>
    <w:rsid w:val="001A1E9B"/>
    <w:rsid w:val="001A3C18"/>
    <w:rsid w:val="001A6EA1"/>
    <w:rsid w:val="001B7616"/>
    <w:rsid w:val="001C4BFC"/>
    <w:rsid w:val="001C7F48"/>
    <w:rsid w:val="001F6E15"/>
    <w:rsid w:val="00201AC8"/>
    <w:rsid w:val="002048F5"/>
    <w:rsid w:val="00205A04"/>
    <w:rsid w:val="002219B3"/>
    <w:rsid w:val="0022446F"/>
    <w:rsid w:val="0022697F"/>
    <w:rsid w:val="00245015"/>
    <w:rsid w:val="00245EC7"/>
    <w:rsid w:val="00252BCF"/>
    <w:rsid w:val="00253FDD"/>
    <w:rsid w:val="002607FA"/>
    <w:rsid w:val="00265332"/>
    <w:rsid w:val="002708DF"/>
    <w:rsid w:val="00270C68"/>
    <w:rsid w:val="00270FDC"/>
    <w:rsid w:val="00275CC4"/>
    <w:rsid w:val="00281A45"/>
    <w:rsid w:val="002A144E"/>
    <w:rsid w:val="002B22C9"/>
    <w:rsid w:val="002B3310"/>
    <w:rsid w:val="002C745F"/>
    <w:rsid w:val="002F0E66"/>
    <w:rsid w:val="00313673"/>
    <w:rsid w:val="0031607A"/>
    <w:rsid w:val="00340063"/>
    <w:rsid w:val="00344C24"/>
    <w:rsid w:val="00350660"/>
    <w:rsid w:val="00350A1C"/>
    <w:rsid w:val="003511B0"/>
    <w:rsid w:val="0036163A"/>
    <w:rsid w:val="0036217D"/>
    <w:rsid w:val="00384350"/>
    <w:rsid w:val="003869DC"/>
    <w:rsid w:val="00392017"/>
    <w:rsid w:val="00392089"/>
    <w:rsid w:val="003930E7"/>
    <w:rsid w:val="00397246"/>
    <w:rsid w:val="003C35D2"/>
    <w:rsid w:val="003D6F6D"/>
    <w:rsid w:val="003D7AC5"/>
    <w:rsid w:val="003E75A2"/>
    <w:rsid w:val="003F57F4"/>
    <w:rsid w:val="003F7B75"/>
    <w:rsid w:val="004002BE"/>
    <w:rsid w:val="004032D5"/>
    <w:rsid w:val="00403B48"/>
    <w:rsid w:val="00404BEB"/>
    <w:rsid w:val="00416A6A"/>
    <w:rsid w:val="00422749"/>
    <w:rsid w:val="00423DE6"/>
    <w:rsid w:val="0043199E"/>
    <w:rsid w:val="00433D19"/>
    <w:rsid w:val="00447FBD"/>
    <w:rsid w:val="00453897"/>
    <w:rsid w:val="0046301B"/>
    <w:rsid w:val="00464DFF"/>
    <w:rsid w:val="004817F1"/>
    <w:rsid w:val="00484CF7"/>
    <w:rsid w:val="0049183B"/>
    <w:rsid w:val="00492F8E"/>
    <w:rsid w:val="004C71B1"/>
    <w:rsid w:val="004D3741"/>
    <w:rsid w:val="004D721E"/>
    <w:rsid w:val="004E3384"/>
    <w:rsid w:val="004F234F"/>
    <w:rsid w:val="004F260E"/>
    <w:rsid w:val="00500441"/>
    <w:rsid w:val="00507F8A"/>
    <w:rsid w:val="00513E69"/>
    <w:rsid w:val="005152BE"/>
    <w:rsid w:val="00517E25"/>
    <w:rsid w:val="00521E77"/>
    <w:rsid w:val="005253CE"/>
    <w:rsid w:val="00527F3E"/>
    <w:rsid w:val="00527FC8"/>
    <w:rsid w:val="005313CB"/>
    <w:rsid w:val="00531499"/>
    <w:rsid w:val="00535E3C"/>
    <w:rsid w:val="005428E6"/>
    <w:rsid w:val="00557165"/>
    <w:rsid w:val="00564930"/>
    <w:rsid w:val="00566213"/>
    <w:rsid w:val="00572EF8"/>
    <w:rsid w:val="00595BD6"/>
    <w:rsid w:val="005A51E3"/>
    <w:rsid w:val="005B00C4"/>
    <w:rsid w:val="005B46DE"/>
    <w:rsid w:val="005B5408"/>
    <w:rsid w:val="005C5382"/>
    <w:rsid w:val="005D43AD"/>
    <w:rsid w:val="005D7DE6"/>
    <w:rsid w:val="005E4A85"/>
    <w:rsid w:val="005F5709"/>
    <w:rsid w:val="006231DC"/>
    <w:rsid w:val="0063043B"/>
    <w:rsid w:val="006417F2"/>
    <w:rsid w:val="00643C26"/>
    <w:rsid w:val="0067354E"/>
    <w:rsid w:val="0067596A"/>
    <w:rsid w:val="006B055F"/>
    <w:rsid w:val="006B580D"/>
    <w:rsid w:val="006D797F"/>
    <w:rsid w:val="006F3069"/>
    <w:rsid w:val="00706DE8"/>
    <w:rsid w:val="007274E3"/>
    <w:rsid w:val="00727D07"/>
    <w:rsid w:val="00730146"/>
    <w:rsid w:val="007305D8"/>
    <w:rsid w:val="0074393E"/>
    <w:rsid w:val="00744993"/>
    <w:rsid w:val="00752AE1"/>
    <w:rsid w:val="00766CC8"/>
    <w:rsid w:val="00767D35"/>
    <w:rsid w:val="00783302"/>
    <w:rsid w:val="00783D7B"/>
    <w:rsid w:val="00785816"/>
    <w:rsid w:val="00787E70"/>
    <w:rsid w:val="007915D7"/>
    <w:rsid w:val="00793A67"/>
    <w:rsid w:val="007A078C"/>
    <w:rsid w:val="007A525F"/>
    <w:rsid w:val="007B1710"/>
    <w:rsid w:val="007C1DC5"/>
    <w:rsid w:val="007C6FAF"/>
    <w:rsid w:val="007E38CE"/>
    <w:rsid w:val="007F5773"/>
    <w:rsid w:val="00820180"/>
    <w:rsid w:val="00833EB9"/>
    <w:rsid w:val="00835F3D"/>
    <w:rsid w:val="008369FD"/>
    <w:rsid w:val="00840D9B"/>
    <w:rsid w:val="00842740"/>
    <w:rsid w:val="0084773B"/>
    <w:rsid w:val="0086669D"/>
    <w:rsid w:val="0087297A"/>
    <w:rsid w:val="00875F90"/>
    <w:rsid w:val="008857B9"/>
    <w:rsid w:val="008915D8"/>
    <w:rsid w:val="00895767"/>
    <w:rsid w:val="00896F90"/>
    <w:rsid w:val="00897403"/>
    <w:rsid w:val="008A3AF2"/>
    <w:rsid w:val="008A5E9F"/>
    <w:rsid w:val="008B0465"/>
    <w:rsid w:val="008B384F"/>
    <w:rsid w:val="008B38E8"/>
    <w:rsid w:val="008C3A31"/>
    <w:rsid w:val="008C7335"/>
    <w:rsid w:val="008D286F"/>
    <w:rsid w:val="008D49B4"/>
    <w:rsid w:val="008E0889"/>
    <w:rsid w:val="008E1C4D"/>
    <w:rsid w:val="008F57D4"/>
    <w:rsid w:val="00905BD3"/>
    <w:rsid w:val="00920498"/>
    <w:rsid w:val="009255CC"/>
    <w:rsid w:val="00925A08"/>
    <w:rsid w:val="00940D21"/>
    <w:rsid w:val="00943CA4"/>
    <w:rsid w:val="00973DD9"/>
    <w:rsid w:val="0097598F"/>
    <w:rsid w:val="0098059C"/>
    <w:rsid w:val="009B214E"/>
    <w:rsid w:val="009B3E2F"/>
    <w:rsid w:val="009C799A"/>
    <w:rsid w:val="009F0C80"/>
    <w:rsid w:val="00A10EC1"/>
    <w:rsid w:val="00A11A17"/>
    <w:rsid w:val="00A15A04"/>
    <w:rsid w:val="00A34DE1"/>
    <w:rsid w:val="00A41E1F"/>
    <w:rsid w:val="00A438AB"/>
    <w:rsid w:val="00A449E1"/>
    <w:rsid w:val="00A710AA"/>
    <w:rsid w:val="00A7494E"/>
    <w:rsid w:val="00A87C89"/>
    <w:rsid w:val="00A95CD7"/>
    <w:rsid w:val="00AB5C35"/>
    <w:rsid w:val="00AB5EBC"/>
    <w:rsid w:val="00AB791F"/>
    <w:rsid w:val="00AE1D4C"/>
    <w:rsid w:val="00AF4944"/>
    <w:rsid w:val="00B0161A"/>
    <w:rsid w:val="00B202B7"/>
    <w:rsid w:val="00B20FFE"/>
    <w:rsid w:val="00B3071C"/>
    <w:rsid w:val="00B32439"/>
    <w:rsid w:val="00B40783"/>
    <w:rsid w:val="00B531F6"/>
    <w:rsid w:val="00B62A3A"/>
    <w:rsid w:val="00B759EF"/>
    <w:rsid w:val="00BB6C96"/>
    <w:rsid w:val="00BC06B5"/>
    <w:rsid w:val="00BC38C9"/>
    <w:rsid w:val="00BD34EC"/>
    <w:rsid w:val="00BE321B"/>
    <w:rsid w:val="00BE6170"/>
    <w:rsid w:val="00C05745"/>
    <w:rsid w:val="00C0660E"/>
    <w:rsid w:val="00C1231A"/>
    <w:rsid w:val="00C12F8F"/>
    <w:rsid w:val="00C14393"/>
    <w:rsid w:val="00C20642"/>
    <w:rsid w:val="00C21C91"/>
    <w:rsid w:val="00C311C0"/>
    <w:rsid w:val="00C34187"/>
    <w:rsid w:val="00C35A22"/>
    <w:rsid w:val="00C36F3A"/>
    <w:rsid w:val="00C427A0"/>
    <w:rsid w:val="00C50222"/>
    <w:rsid w:val="00C56B40"/>
    <w:rsid w:val="00C70CBB"/>
    <w:rsid w:val="00C73FC9"/>
    <w:rsid w:val="00C86CBC"/>
    <w:rsid w:val="00CA677F"/>
    <w:rsid w:val="00CA69C4"/>
    <w:rsid w:val="00CB319E"/>
    <w:rsid w:val="00CB6AE2"/>
    <w:rsid w:val="00CC033A"/>
    <w:rsid w:val="00CD61A1"/>
    <w:rsid w:val="00CE0F0A"/>
    <w:rsid w:val="00CE6451"/>
    <w:rsid w:val="00D00257"/>
    <w:rsid w:val="00D22DB3"/>
    <w:rsid w:val="00D26569"/>
    <w:rsid w:val="00D324ED"/>
    <w:rsid w:val="00D43B9B"/>
    <w:rsid w:val="00D511C1"/>
    <w:rsid w:val="00D54DC2"/>
    <w:rsid w:val="00D6255F"/>
    <w:rsid w:val="00D948F1"/>
    <w:rsid w:val="00DA0AF1"/>
    <w:rsid w:val="00DA3031"/>
    <w:rsid w:val="00DA60B9"/>
    <w:rsid w:val="00DC187E"/>
    <w:rsid w:val="00DC7B4B"/>
    <w:rsid w:val="00DD028C"/>
    <w:rsid w:val="00DD1460"/>
    <w:rsid w:val="00DD38E2"/>
    <w:rsid w:val="00DD7263"/>
    <w:rsid w:val="00DF4BF9"/>
    <w:rsid w:val="00E23366"/>
    <w:rsid w:val="00E26F58"/>
    <w:rsid w:val="00E375C5"/>
    <w:rsid w:val="00E41D00"/>
    <w:rsid w:val="00E4507E"/>
    <w:rsid w:val="00E8081D"/>
    <w:rsid w:val="00E873C9"/>
    <w:rsid w:val="00E95990"/>
    <w:rsid w:val="00EA5BD3"/>
    <w:rsid w:val="00EB53BD"/>
    <w:rsid w:val="00ED24B5"/>
    <w:rsid w:val="00ED6C3A"/>
    <w:rsid w:val="00ED7F35"/>
    <w:rsid w:val="00EE1B9F"/>
    <w:rsid w:val="00EE7DAF"/>
    <w:rsid w:val="00EF5487"/>
    <w:rsid w:val="00F03071"/>
    <w:rsid w:val="00F23E24"/>
    <w:rsid w:val="00F25B50"/>
    <w:rsid w:val="00F33F30"/>
    <w:rsid w:val="00F3665A"/>
    <w:rsid w:val="00F4032E"/>
    <w:rsid w:val="00F47C3C"/>
    <w:rsid w:val="00F53CEC"/>
    <w:rsid w:val="00F54EF2"/>
    <w:rsid w:val="00F71F4F"/>
    <w:rsid w:val="00FA3593"/>
    <w:rsid w:val="00FA6322"/>
    <w:rsid w:val="00FB3F22"/>
    <w:rsid w:val="00FC1EE0"/>
    <w:rsid w:val="00FC2809"/>
    <w:rsid w:val="00FD0D88"/>
    <w:rsid w:val="00FD2EFD"/>
    <w:rsid w:val="00FE5659"/>
    <w:rsid w:val="00FE6195"/>
    <w:rsid w:val="00FF3A9A"/>
    <w:rsid w:val="00FF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D0A2"/>
  <w15:docId w15:val="{AF651659-71C3-4FFF-9AA3-6891162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CC"/>
  </w:style>
  <w:style w:type="paragraph" w:styleId="2">
    <w:name w:val="heading 2"/>
    <w:basedOn w:val="a"/>
    <w:next w:val="a"/>
    <w:link w:val="20"/>
    <w:uiPriority w:val="9"/>
    <w:unhideWhenUsed/>
    <w:qFormat/>
    <w:rsid w:val="00153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B38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5CC"/>
    <w:rPr>
      <w:rFonts w:ascii="Times New Roman" w:hAnsi="Times New Roman" w:cs="Times New Roman"/>
      <w:sz w:val="24"/>
      <w:szCs w:val="24"/>
    </w:rPr>
  </w:style>
  <w:style w:type="paragraph" w:styleId="a4">
    <w:name w:val="header"/>
    <w:basedOn w:val="a"/>
    <w:link w:val="a5"/>
    <w:uiPriority w:val="99"/>
    <w:unhideWhenUsed/>
    <w:rsid w:val="00135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B"/>
  </w:style>
  <w:style w:type="paragraph" w:styleId="a6">
    <w:name w:val="footer"/>
    <w:basedOn w:val="a"/>
    <w:link w:val="a7"/>
    <w:uiPriority w:val="99"/>
    <w:unhideWhenUsed/>
    <w:rsid w:val="0013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B"/>
  </w:style>
  <w:style w:type="paragraph" w:styleId="a8">
    <w:name w:val="Balloon Text"/>
    <w:basedOn w:val="a"/>
    <w:link w:val="a9"/>
    <w:uiPriority w:val="99"/>
    <w:semiHidden/>
    <w:unhideWhenUsed/>
    <w:rsid w:val="00DD1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460"/>
    <w:rPr>
      <w:rFonts w:ascii="Tahoma" w:hAnsi="Tahoma" w:cs="Tahoma"/>
      <w:sz w:val="16"/>
      <w:szCs w:val="16"/>
    </w:rPr>
  </w:style>
  <w:style w:type="character" w:styleId="aa">
    <w:name w:val="annotation reference"/>
    <w:basedOn w:val="a0"/>
    <w:uiPriority w:val="99"/>
    <w:semiHidden/>
    <w:unhideWhenUsed/>
    <w:rsid w:val="0067354E"/>
    <w:rPr>
      <w:sz w:val="16"/>
      <w:szCs w:val="16"/>
    </w:rPr>
  </w:style>
  <w:style w:type="paragraph" w:styleId="ab">
    <w:name w:val="annotation text"/>
    <w:basedOn w:val="a"/>
    <w:link w:val="ac"/>
    <w:uiPriority w:val="99"/>
    <w:semiHidden/>
    <w:unhideWhenUsed/>
    <w:rsid w:val="0067354E"/>
    <w:pPr>
      <w:spacing w:line="240" w:lineRule="auto"/>
    </w:pPr>
    <w:rPr>
      <w:sz w:val="20"/>
      <w:szCs w:val="20"/>
    </w:rPr>
  </w:style>
  <w:style w:type="character" w:customStyle="1" w:styleId="ac">
    <w:name w:val="Текст примечания Знак"/>
    <w:basedOn w:val="a0"/>
    <w:link w:val="ab"/>
    <w:uiPriority w:val="99"/>
    <w:semiHidden/>
    <w:rsid w:val="0067354E"/>
    <w:rPr>
      <w:sz w:val="20"/>
      <w:szCs w:val="20"/>
    </w:rPr>
  </w:style>
  <w:style w:type="paragraph" w:styleId="ad">
    <w:name w:val="annotation subject"/>
    <w:basedOn w:val="ab"/>
    <w:next w:val="ab"/>
    <w:link w:val="ae"/>
    <w:uiPriority w:val="99"/>
    <w:semiHidden/>
    <w:unhideWhenUsed/>
    <w:rsid w:val="0067354E"/>
    <w:rPr>
      <w:b/>
      <w:bCs/>
    </w:rPr>
  </w:style>
  <w:style w:type="character" w:customStyle="1" w:styleId="ae">
    <w:name w:val="Тема примечания Знак"/>
    <w:basedOn w:val="ac"/>
    <w:link w:val="ad"/>
    <w:uiPriority w:val="99"/>
    <w:semiHidden/>
    <w:rsid w:val="0067354E"/>
    <w:rPr>
      <w:b/>
      <w:bCs/>
      <w:sz w:val="20"/>
      <w:szCs w:val="20"/>
    </w:rPr>
  </w:style>
  <w:style w:type="character" w:customStyle="1" w:styleId="20">
    <w:name w:val="Заголовок 2 Знак"/>
    <w:basedOn w:val="a0"/>
    <w:link w:val="2"/>
    <w:uiPriority w:val="9"/>
    <w:rsid w:val="00153A5C"/>
    <w:rPr>
      <w:rFonts w:asciiTheme="majorHAnsi" w:eastAsiaTheme="majorEastAsia" w:hAnsiTheme="majorHAnsi" w:cstheme="majorBidi"/>
      <w:b/>
      <w:bCs/>
      <w:color w:val="5B9BD5" w:themeColor="accent1"/>
      <w:sz w:val="26"/>
      <w:szCs w:val="26"/>
    </w:rPr>
  </w:style>
  <w:style w:type="character" w:styleId="af">
    <w:name w:val="Hyperlink"/>
    <w:basedOn w:val="a0"/>
    <w:uiPriority w:val="99"/>
    <w:unhideWhenUsed/>
    <w:rsid w:val="007A525F"/>
    <w:rPr>
      <w:color w:val="0563C1" w:themeColor="hyperlink"/>
      <w:u w:val="single"/>
    </w:rPr>
  </w:style>
  <w:style w:type="character" w:customStyle="1" w:styleId="30">
    <w:name w:val="Заголовок 3 Знак"/>
    <w:basedOn w:val="a0"/>
    <w:link w:val="3"/>
    <w:uiPriority w:val="9"/>
    <w:semiHidden/>
    <w:rsid w:val="008B38E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78898318">
          <w:marLeft w:val="0"/>
          <w:marRight w:val="0"/>
          <w:marTop w:val="0"/>
          <w:marBottom w:val="0"/>
          <w:divBdr>
            <w:top w:val="none" w:sz="0" w:space="0" w:color="auto"/>
            <w:left w:val="none" w:sz="0" w:space="0" w:color="auto"/>
            <w:bottom w:val="none" w:sz="0" w:space="0" w:color="auto"/>
            <w:right w:val="none" w:sz="0" w:space="0" w:color="auto"/>
          </w:divBdr>
          <w:divsChild>
            <w:div w:id="12491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4018">
      <w:bodyDiv w:val="1"/>
      <w:marLeft w:val="0"/>
      <w:marRight w:val="0"/>
      <w:marTop w:val="0"/>
      <w:marBottom w:val="0"/>
      <w:divBdr>
        <w:top w:val="none" w:sz="0" w:space="0" w:color="auto"/>
        <w:left w:val="none" w:sz="0" w:space="0" w:color="auto"/>
        <w:bottom w:val="none" w:sz="0" w:space="0" w:color="auto"/>
        <w:right w:val="none" w:sz="0" w:space="0" w:color="auto"/>
      </w:divBdr>
    </w:div>
    <w:div w:id="772677081">
      <w:bodyDiv w:val="1"/>
      <w:marLeft w:val="0"/>
      <w:marRight w:val="0"/>
      <w:marTop w:val="0"/>
      <w:marBottom w:val="0"/>
      <w:divBdr>
        <w:top w:val="none" w:sz="0" w:space="0" w:color="auto"/>
        <w:left w:val="none" w:sz="0" w:space="0" w:color="auto"/>
        <w:bottom w:val="none" w:sz="0" w:space="0" w:color="auto"/>
        <w:right w:val="none" w:sz="0" w:space="0" w:color="auto"/>
      </w:divBdr>
    </w:div>
    <w:div w:id="911161307">
      <w:bodyDiv w:val="1"/>
      <w:marLeft w:val="0"/>
      <w:marRight w:val="0"/>
      <w:marTop w:val="0"/>
      <w:marBottom w:val="0"/>
      <w:divBdr>
        <w:top w:val="none" w:sz="0" w:space="0" w:color="auto"/>
        <w:left w:val="none" w:sz="0" w:space="0" w:color="auto"/>
        <w:bottom w:val="none" w:sz="0" w:space="0" w:color="auto"/>
        <w:right w:val="none" w:sz="0" w:space="0" w:color="auto"/>
      </w:divBdr>
    </w:div>
    <w:div w:id="1331564414">
      <w:bodyDiv w:val="1"/>
      <w:marLeft w:val="0"/>
      <w:marRight w:val="0"/>
      <w:marTop w:val="0"/>
      <w:marBottom w:val="0"/>
      <w:divBdr>
        <w:top w:val="none" w:sz="0" w:space="0" w:color="auto"/>
        <w:left w:val="none" w:sz="0" w:space="0" w:color="auto"/>
        <w:bottom w:val="none" w:sz="0" w:space="0" w:color="auto"/>
        <w:right w:val="none" w:sz="0" w:space="0" w:color="auto"/>
      </w:divBdr>
      <w:divsChild>
        <w:div w:id="1556621871">
          <w:marLeft w:val="0"/>
          <w:marRight w:val="0"/>
          <w:marTop w:val="0"/>
          <w:marBottom w:val="0"/>
          <w:divBdr>
            <w:top w:val="none" w:sz="0" w:space="0" w:color="auto"/>
            <w:left w:val="none" w:sz="0" w:space="0" w:color="auto"/>
            <w:bottom w:val="none" w:sz="0" w:space="0" w:color="auto"/>
            <w:right w:val="none" w:sz="0" w:space="0" w:color="auto"/>
          </w:divBdr>
          <w:divsChild>
            <w:div w:id="236325501">
              <w:marLeft w:val="0"/>
              <w:marRight w:val="0"/>
              <w:marTop w:val="0"/>
              <w:marBottom w:val="0"/>
              <w:divBdr>
                <w:top w:val="none" w:sz="0" w:space="0" w:color="auto"/>
                <w:left w:val="none" w:sz="0" w:space="0" w:color="auto"/>
                <w:bottom w:val="none" w:sz="0" w:space="0" w:color="auto"/>
                <w:right w:val="none" w:sz="0" w:space="0" w:color="auto"/>
              </w:divBdr>
              <w:divsChild>
                <w:div w:id="656231823">
                  <w:marLeft w:val="0"/>
                  <w:marRight w:val="0"/>
                  <w:marTop w:val="0"/>
                  <w:marBottom w:val="0"/>
                  <w:divBdr>
                    <w:top w:val="none" w:sz="0" w:space="0" w:color="auto"/>
                    <w:left w:val="none" w:sz="0" w:space="0" w:color="auto"/>
                    <w:bottom w:val="none" w:sz="0" w:space="0" w:color="auto"/>
                    <w:right w:val="none" w:sz="0" w:space="0" w:color="auto"/>
                  </w:divBdr>
                  <w:divsChild>
                    <w:div w:id="178277285">
                      <w:marLeft w:val="0"/>
                      <w:marRight w:val="0"/>
                      <w:marTop w:val="0"/>
                      <w:marBottom w:val="0"/>
                      <w:divBdr>
                        <w:top w:val="none" w:sz="0" w:space="0" w:color="auto"/>
                        <w:left w:val="none" w:sz="0" w:space="0" w:color="auto"/>
                        <w:bottom w:val="none" w:sz="0" w:space="0" w:color="auto"/>
                        <w:right w:val="none" w:sz="0" w:space="0" w:color="auto"/>
                      </w:divBdr>
                      <w:divsChild>
                        <w:div w:id="19018445">
                          <w:marLeft w:val="0"/>
                          <w:marRight w:val="0"/>
                          <w:marTop w:val="0"/>
                          <w:marBottom w:val="0"/>
                          <w:divBdr>
                            <w:top w:val="none" w:sz="0" w:space="0" w:color="auto"/>
                            <w:left w:val="none" w:sz="0" w:space="0" w:color="auto"/>
                            <w:bottom w:val="none" w:sz="0" w:space="0" w:color="auto"/>
                            <w:right w:val="none" w:sz="0" w:space="0" w:color="auto"/>
                          </w:divBdr>
                          <w:divsChild>
                            <w:div w:id="466094307">
                              <w:marLeft w:val="0"/>
                              <w:marRight w:val="0"/>
                              <w:marTop w:val="0"/>
                              <w:marBottom w:val="0"/>
                              <w:divBdr>
                                <w:top w:val="none" w:sz="0" w:space="0" w:color="auto"/>
                                <w:left w:val="single" w:sz="6" w:space="0" w:color="E5E3E3"/>
                                <w:bottom w:val="none" w:sz="0" w:space="0" w:color="auto"/>
                                <w:right w:val="none" w:sz="0" w:space="0" w:color="auto"/>
                              </w:divBdr>
                              <w:divsChild>
                                <w:div w:id="1398162431">
                                  <w:marLeft w:val="0"/>
                                  <w:marRight w:val="0"/>
                                  <w:marTop w:val="0"/>
                                  <w:marBottom w:val="0"/>
                                  <w:divBdr>
                                    <w:top w:val="none" w:sz="0" w:space="0" w:color="auto"/>
                                    <w:left w:val="none" w:sz="0" w:space="0" w:color="auto"/>
                                    <w:bottom w:val="none" w:sz="0" w:space="0" w:color="auto"/>
                                    <w:right w:val="none" w:sz="0" w:space="0" w:color="auto"/>
                                  </w:divBdr>
                                  <w:divsChild>
                                    <w:div w:id="2140032308">
                                      <w:marLeft w:val="0"/>
                                      <w:marRight w:val="0"/>
                                      <w:marTop w:val="0"/>
                                      <w:marBottom w:val="0"/>
                                      <w:divBdr>
                                        <w:top w:val="none" w:sz="0" w:space="0" w:color="auto"/>
                                        <w:left w:val="none" w:sz="0" w:space="0" w:color="auto"/>
                                        <w:bottom w:val="none" w:sz="0" w:space="0" w:color="auto"/>
                                        <w:right w:val="none" w:sz="0" w:space="0" w:color="auto"/>
                                      </w:divBdr>
                                      <w:divsChild>
                                        <w:div w:id="1582834704">
                                          <w:marLeft w:val="0"/>
                                          <w:marRight w:val="0"/>
                                          <w:marTop w:val="0"/>
                                          <w:marBottom w:val="0"/>
                                          <w:divBdr>
                                            <w:top w:val="none" w:sz="0" w:space="0" w:color="auto"/>
                                            <w:left w:val="none" w:sz="0" w:space="0" w:color="auto"/>
                                            <w:bottom w:val="none" w:sz="0" w:space="0" w:color="auto"/>
                                            <w:right w:val="none" w:sz="0" w:space="0" w:color="auto"/>
                                          </w:divBdr>
                                          <w:divsChild>
                                            <w:div w:id="711927957">
                                              <w:marLeft w:val="0"/>
                                              <w:marRight w:val="0"/>
                                              <w:marTop w:val="0"/>
                                              <w:marBottom w:val="0"/>
                                              <w:divBdr>
                                                <w:top w:val="none" w:sz="0" w:space="0" w:color="auto"/>
                                                <w:left w:val="none" w:sz="0" w:space="0" w:color="auto"/>
                                                <w:bottom w:val="none" w:sz="0" w:space="0" w:color="auto"/>
                                                <w:right w:val="none" w:sz="0" w:space="0" w:color="auto"/>
                                              </w:divBdr>
                                              <w:divsChild>
                                                <w:div w:id="1139155011">
                                                  <w:marLeft w:val="0"/>
                                                  <w:marRight w:val="0"/>
                                                  <w:marTop w:val="0"/>
                                                  <w:marBottom w:val="0"/>
                                                  <w:divBdr>
                                                    <w:top w:val="none" w:sz="0" w:space="0" w:color="auto"/>
                                                    <w:left w:val="none" w:sz="0" w:space="0" w:color="auto"/>
                                                    <w:bottom w:val="none" w:sz="0" w:space="0" w:color="auto"/>
                                                    <w:right w:val="none" w:sz="0" w:space="0" w:color="auto"/>
                                                  </w:divBdr>
                                                  <w:divsChild>
                                                    <w:div w:id="758721090">
                                                      <w:marLeft w:val="0"/>
                                                      <w:marRight w:val="0"/>
                                                      <w:marTop w:val="0"/>
                                                      <w:marBottom w:val="0"/>
                                                      <w:divBdr>
                                                        <w:top w:val="none" w:sz="0" w:space="0" w:color="auto"/>
                                                        <w:left w:val="none" w:sz="0" w:space="0" w:color="auto"/>
                                                        <w:bottom w:val="none" w:sz="0" w:space="0" w:color="auto"/>
                                                        <w:right w:val="none" w:sz="0" w:space="0" w:color="auto"/>
                                                      </w:divBdr>
                                                      <w:divsChild>
                                                        <w:div w:id="1833837418">
                                                          <w:marLeft w:val="480"/>
                                                          <w:marRight w:val="0"/>
                                                          <w:marTop w:val="0"/>
                                                          <w:marBottom w:val="0"/>
                                                          <w:divBdr>
                                                            <w:top w:val="none" w:sz="0" w:space="0" w:color="auto"/>
                                                            <w:left w:val="none" w:sz="0" w:space="0" w:color="auto"/>
                                                            <w:bottom w:val="none" w:sz="0" w:space="0" w:color="auto"/>
                                                            <w:right w:val="none" w:sz="0" w:space="0" w:color="auto"/>
                                                          </w:divBdr>
                                                          <w:divsChild>
                                                            <w:div w:id="2073309303">
                                                              <w:marLeft w:val="0"/>
                                                              <w:marRight w:val="0"/>
                                                              <w:marTop w:val="0"/>
                                                              <w:marBottom w:val="0"/>
                                                              <w:divBdr>
                                                                <w:top w:val="none" w:sz="0" w:space="0" w:color="auto"/>
                                                                <w:left w:val="none" w:sz="0" w:space="0" w:color="auto"/>
                                                                <w:bottom w:val="none" w:sz="0" w:space="0" w:color="auto"/>
                                                                <w:right w:val="none" w:sz="0" w:space="0" w:color="auto"/>
                                                              </w:divBdr>
                                                              <w:divsChild>
                                                                <w:div w:id="200174746">
                                                                  <w:marLeft w:val="0"/>
                                                                  <w:marRight w:val="0"/>
                                                                  <w:marTop w:val="0"/>
                                                                  <w:marBottom w:val="0"/>
                                                                  <w:divBdr>
                                                                    <w:top w:val="none" w:sz="0" w:space="0" w:color="auto"/>
                                                                    <w:left w:val="none" w:sz="0" w:space="0" w:color="auto"/>
                                                                    <w:bottom w:val="none" w:sz="0" w:space="0" w:color="auto"/>
                                                                    <w:right w:val="none" w:sz="0" w:space="0" w:color="auto"/>
                                                                  </w:divBdr>
                                                                  <w:divsChild>
                                                                    <w:div w:id="1758821498">
                                                                      <w:marLeft w:val="0"/>
                                                                      <w:marRight w:val="0"/>
                                                                      <w:marTop w:val="0"/>
                                                                      <w:marBottom w:val="0"/>
                                                                      <w:divBdr>
                                                                        <w:top w:val="none" w:sz="0" w:space="0" w:color="auto"/>
                                                                        <w:left w:val="none" w:sz="0" w:space="0" w:color="auto"/>
                                                                        <w:bottom w:val="none" w:sz="0" w:space="0" w:color="auto"/>
                                                                        <w:right w:val="none" w:sz="0" w:space="0" w:color="auto"/>
                                                                      </w:divBdr>
                                                                      <w:divsChild>
                                                                        <w:div w:id="431583659">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sChild>
                                                                                <w:div w:id="363018722">
                                                                                  <w:marLeft w:val="0"/>
                                                                                  <w:marRight w:val="0"/>
                                                                                  <w:marTop w:val="0"/>
                                                                                  <w:marBottom w:val="0"/>
                                                                                  <w:divBdr>
                                                                                    <w:top w:val="none" w:sz="0" w:space="0" w:color="auto"/>
                                                                                    <w:left w:val="none" w:sz="0" w:space="0" w:color="auto"/>
                                                                                    <w:bottom w:val="single" w:sz="6" w:space="23" w:color="auto"/>
                                                                                    <w:right w:val="none" w:sz="0" w:space="0" w:color="auto"/>
                                                                                  </w:divBdr>
                                                                                  <w:divsChild>
                                                                                    <w:div w:id="1526484571">
                                                                                      <w:marLeft w:val="0"/>
                                                                                      <w:marRight w:val="0"/>
                                                                                      <w:marTop w:val="0"/>
                                                                                      <w:marBottom w:val="0"/>
                                                                                      <w:divBdr>
                                                                                        <w:top w:val="none" w:sz="0" w:space="0" w:color="auto"/>
                                                                                        <w:left w:val="none" w:sz="0" w:space="0" w:color="auto"/>
                                                                                        <w:bottom w:val="none" w:sz="0" w:space="0" w:color="auto"/>
                                                                                        <w:right w:val="none" w:sz="0" w:space="0" w:color="auto"/>
                                                                                      </w:divBdr>
                                                                                      <w:divsChild>
                                                                                        <w:div w:id="34087694">
                                                                                          <w:marLeft w:val="0"/>
                                                                                          <w:marRight w:val="0"/>
                                                                                          <w:marTop w:val="0"/>
                                                                                          <w:marBottom w:val="0"/>
                                                                                          <w:divBdr>
                                                                                            <w:top w:val="none" w:sz="0" w:space="0" w:color="auto"/>
                                                                                            <w:left w:val="none" w:sz="0" w:space="0" w:color="auto"/>
                                                                                            <w:bottom w:val="none" w:sz="0" w:space="0" w:color="auto"/>
                                                                                            <w:right w:val="none" w:sz="0" w:space="0" w:color="auto"/>
                                                                                          </w:divBdr>
                                                                                          <w:divsChild>
                                                                                            <w:div w:id="700935976">
                                                                                              <w:marLeft w:val="0"/>
                                                                                              <w:marRight w:val="0"/>
                                                                                              <w:marTop w:val="0"/>
                                                                                              <w:marBottom w:val="0"/>
                                                                                              <w:divBdr>
                                                                                                <w:top w:val="none" w:sz="0" w:space="0" w:color="auto"/>
                                                                                                <w:left w:val="none" w:sz="0" w:space="0" w:color="auto"/>
                                                                                                <w:bottom w:val="none" w:sz="0" w:space="0" w:color="auto"/>
                                                                                                <w:right w:val="none" w:sz="0" w:space="0" w:color="auto"/>
                                                                                              </w:divBdr>
                                                                                              <w:divsChild>
                                                                                                <w:div w:id="371930457">
                                                                                                  <w:marLeft w:val="0"/>
                                                                                                  <w:marRight w:val="0"/>
                                                                                                  <w:marTop w:val="0"/>
                                                                                                  <w:marBottom w:val="0"/>
                                                                                                  <w:divBdr>
                                                                                                    <w:top w:val="none" w:sz="0" w:space="0" w:color="auto"/>
                                                                                                    <w:left w:val="none" w:sz="0" w:space="0" w:color="auto"/>
                                                                                                    <w:bottom w:val="none" w:sz="0" w:space="0" w:color="auto"/>
                                                                                                    <w:right w:val="none" w:sz="0" w:space="0" w:color="auto"/>
                                                                                                  </w:divBdr>
                                                                                                  <w:divsChild>
                                                                                                    <w:div w:id="1237863210">
                                                                                                      <w:marLeft w:val="0"/>
                                                                                                      <w:marRight w:val="0"/>
                                                                                                      <w:marTop w:val="0"/>
                                                                                                      <w:marBottom w:val="0"/>
                                                                                                      <w:divBdr>
                                                                                                        <w:top w:val="none" w:sz="0" w:space="0" w:color="auto"/>
                                                                                                        <w:left w:val="none" w:sz="0" w:space="0" w:color="auto"/>
                                                                                                        <w:bottom w:val="none" w:sz="0" w:space="0" w:color="auto"/>
                                                                                                        <w:right w:val="none" w:sz="0" w:space="0" w:color="auto"/>
                                                                                                      </w:divBdr>
                                                                                                      <w:divsChild>
                                                                                                        <w:div w:id="297035956">
                                                                                                          <w:marLeft w:val="0"/>
                                                                                                          <w:marRight w:val="0"/>
                                                                                                          <w:marTop w:val="0"/>
                                                                                                          <w:marBottom w:val="0"/>
                                                                                                          <w:divBdr>
                                                                                                            <w:top w:val="none" w:sz="0" w:space="0" w:color="auto"/>
                                                                                                            <w:left w:val="none" w:sz="0" w:space="0" w:color="auto"/>
                                                                                                            <w:bottom w:val="none" w:sz="0" w:space="0" w:color="auto"/>
                                                                                                            <w:right w:val="none" w:sz="0" w:space="0" w:color="auto"/>
                                                                                                          </w:divBdr>
                                                                                                        </w:div>
                                                                                                        <w:div w:id="1685983229">
                                                                                                          <w:marLeft w:val="0"/>
                                                                                                          <w:marRight w:val="0"/>
                                                                                                          <w:marTop w:val="0"/>
                                                                                                          <w:marBottom w:val="0"/>
                                                                                                          <w:divBdr>
                                                                                                            <w:top w:val="none" w:sz="0" w:space="0" w:color="auto"/>
                                                                                                            <w:left w:val="none" w:sz="0" w:space="0" w:color="auto"/>
                                                                                                            <w:bottom w:val="none" w:sz="0" w:space="0" w:color="auto"/>
                                                                                                            <w:right w:val="none" w:sz="0" w:space="0" w:color="auto"/>
                                                                                                          </w:divBdr>
                                                                                                        </w:div>
                                                                                                        <w:div w:id="2009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18616">
      <w:bodyDiv w:val="1"/>
      <w:marLeft w:val="0"/>
      <w:marRight w:val="0"/>
      <w:marTop w:val="0"/>
      <w:marBottom w:val="0"/>
      <w:divBdr>
        <w:top w:val="none" w:sz="0" w:space="0" w:color="auto"/>
        <w:left w:val="none" w:sz="0" w:space="0" w:color="auto"/>
        <w:bottom w:val="none" w:sz="0" w:space="0" w:color="auto"/>
        <w:right w:val="none" w:sz="0" w:space="0" w:color="auto"/>
      </w:divBdr>
      <w:divsChild>
        <w:div w:id="2066105824">
          <w:marLeft w:val="0"/>
          <w:marRight w:val="0"/>
          <w:marTop w:val="0"/>
          <w:marBottom w:val="0"/>
          <w:divBdr>
            <w:top w:val="none" w:sz="0" w:space="0" w:color="auto"/>
            <w:left w:val="none" w:sz="0" w:space="0" w:color="auto"/>
            <w:bottom w:val="none" w:sz="0" w:space="0" w:color="auto"/>
            <w:right w:val="none" w:sz="0" w:space="0" w:color="auto"/>
          </w:divBdr>
        </w:div>
        <w:div w:id="656423852">
          <w:marLeft w:val="0"/>
          <w:marRight w:val="0"/>
          <w:marTop w:val="0"/>
          <w:marBottom w:val="0"/>
          <w:divBdr>
            <w:top w:val="none" w:sz="0" w:space="0" w:color="auto"/>
            <w:left w:val="none" w:sz="0" w:space="0" w:color="auto"/>
            <w:bottom w:val="none" w:sz="0" w:space="0" w:color="auto"/>
            <w:right w:val="none" w:sz="0" w:space="0" w:color="auto"/>
          </w:divBdr>
          <w:divsChild>
            <w:div w:id="210071778">
              <w:marLeft w:val="0"/>
              <w:marRight w:val="0"/>
              <w:marTop w:val="0"/>
              <w:marBottom w:val="0"/>
              <w:divBdr>
                <w:top w:val="none" w:sz="0" w:space="0" w:color="auto"/>
                <w:left w:val="none" w:sz="0" w:space="0" w:color="auto"/>
                <w:bottom w:val="none" w:sz="0" w:space="0" w:color="auto"/>
                <w:right w:val="none" w:sz="0" w:space="0" w:color="auto"/>
              </w:divBdr>
              <w:divsChild>
                <w:div w:id="984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1604">
      <w:bodyDiv w:val="1"/>
      <w:marLeft w:val="0"/>
      <w:marRight w:val="0"/>
      <w:marTop w:val="0"/>
      <w:marBottom w:val="0"/>
      <w:divBdr>
        <w:top w:val="none" w:sz="0" w:space="0" w:color="auto"/>
        <w:left w:val="none" w:sz="0" w:space="0" w:color="auto"/>
        <w:bottom w:val="none" w:sz="0" w:space="0" w:color="auto"/>
        <w:right w:val="none" w:sz="0" w:space="0" w:color="auto"/>
      </w:divBdr>
    </w:div>
    <w:div w:id="2028679387">
      <w:bodyDiv w:val="1"/>
      <w:marLeft w:val="0"/>
      <w:marRight w:val="0"/>
      <w:marTop w:val="0"/>
      <w:marBottom w:val="0"/>
      <w:divBdr>
        <w:top w:val="none" w:sz="0" w:space="0" w:color="auto"/>
        <w:left w:val="none" w:sz="0" w:space="0" w:color="auto"/>
        <w:bottom w:val="none" w:sz="0" w:space="0" w:color="auto"/>
        <w:right w:val="none" w:sz="0" w:space="0" w:color="auto"/>
      </w:divBdr>
    </w:div>
    <w:div w:id="2058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7F7E.CD3B7D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6853</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Отдельнова Екатерина Николаевна</dc:creator>
  <cp:lastModifiedBy>Елена Берестнева</cp:lastModifiedBy>
  <cp:revision>2</cp:revision>
  <cp:lastPrinted>2019-04-11T08:04:00Z</cp:lastPrinted>
  <dcterms:created xsi:type="dcterms:W3CDTF">2019-04-15T12:44:00Z</dcterms:created>
  <dcterms:modified xsi:type="dcterms:W3CDTF">2019-04-15T12:44:00Z</dcterms:modified>
</cp:coreProperties>
</file>